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8A" w:rsidRDefault="00D2248A" w:rsidP="006A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2248A" w:rsidRDefault="00D2248A" w:rsidP="006A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2248A" w:rsidRDefault="00D2248A" w:rsidP="006A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2248A" w:rsidRDefault="00D2248A" w:rsidP="006A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2248A" w:rsidRDefault="00D2248A" w:rsidP="006A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A22DF" w:rsidRPr="00824A76" w:rsidRDefault="006A22DF" w:rsidP="006A22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4A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культуры Российской Федерации</w:t>
      </w:r>
    </w:p>
    <w:p w:rsidR="006A22DF" w:rsidRPr="00824A76" w:rsidRDefault="006A22DF" w:rsidP="006A22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824A76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Администрация  МО Приозерский муниципальный  район Ленинградской области</w:t>
      </w:r>
    </w:p>
    <w:p w:rsidR="006A22DF" w:rsidRPr="00824A76" w:rsidRDefault="006A22DF" w:rsidP="006A22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824A76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Муниципальное   учреждение дополнительного  образования</w:t>
      </w:r>
    </w:p>
    <w:p w:rsidR="006A22DF" w:rsidRPr="00824A76" w:rsidRDefault="006A22DF" w:rsidP="006A22DF">
      <w:pPr>
        <w:keepNext/>
        <w:spacing w:before="120"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pacing w:val="44"/>
          <w:sz w:val="30"/>
          <w:szCs w:val="30"/>
          <w:lang w:eastAsia="ru-RU"/>
        </w:rPr>
      </w:pPr>
      <w:r w:rsidRPr="00824A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26212A" wp14:editId="28D317C2">
                <wp:simplePos x="0" y="0"/>
                <wp:positionH relativeFrom="column">
                  <wp:posOffset>91440</wp:posOffset>
                </wp:positionH>
                <wp:positionV relativeFrom="paragraph">
                  <wp:posOffset>306704</wp:posOffset>
                </wp:positionV>
                <wp:extent cx="580072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2pt,24.15pt" to="463.9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"/>
            </w:pict>
          </mc:Fallback>
        </mc:AlternateContent>
      </w:r>
      <w:r w:rsidRPr="00824A76">
        <w:rPr>
          <w:rFonts w:ascii="Times New Roman" w:eastAsia="Times New Roman" w:hAnsi="Times New Roman" w:cs="Times New Roman"/>
          <w:b/>
          <w:spacing w:val="44"/>
          <w:sz w:val="30"/>
          <w:szCs w:val="30"/>
          <w:lang w:eastAsia="ru-RU"/>
        </w:rPr>
        <w:t>Шумиловская  детская школа искусств</w:t>
      </w:r>
    </w:p>
    <w:p w:rsidR="006A22DF" w:rsidRPr="00824A76" w:rsidRDefault="006A22DF" w:rsidP="006A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22DF" w:rsidRPr="00824A76" w:rsidTr="002B6E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A22DF" w:rsidRPr="00824A76" w:rsidRDefault="006A22DF" w:rsidP="002B6ED1">
            <w:pPr>
              <w:spacing w:line="276" w:lineRule="auto"/>
            </w:pPr>
            <w:r w:rsidRPr="00824A76">
              <w:t xml:space="preserve"> </w:t>
            </w:r>
          </w:p>
          <w:p w:rsidR="006A22DF" w:rsidRPr="00824A76" w:rsidRDefault="006A22DF" w:rsidP="002B6ED1">
            <w:pPr>
              <w:spacing w:line="276" w:lineRule="auto"/>
            </w:pPr>
          </w:p>
          <w:p w:rsidR="006A22DF" w:rsidRPr="00824A76" w:rsidRDefault="006A22DF" w:rsidP="002B6ED1">
            <w:pPr>
              <w:spacing w:line="276" w:lineRule="auto"/>
            </w:pPr>
          </w:p>
          <w:p w:rsidR="006A22DF" w:rsidRPr="00824A76" w:rsidRDefault="006A22DF" w:rsidP="002B6ED1">
            <w:pPr>
              <w:spacing w:line="276" w:lineRule="auto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2248A" w:rsidRDefault="006A22DF" w:rsidP="002B6ED1">
            <w:pPr>
              <w:spacing w:line="276" w:lineRule="auto"/>
              <w:rPr>
                <w:b/>
              </w:rPr>
            </w:pPr>
            <w:r w:rsidRPr="00666A09">
              <w:rPr>
                <w:b/>
              </w:rPr>
              <w:t xml:space="preserve">                        </w:t>
            </w:r>
          </w:p>
          <w:p w:rsidR="00D2248A" w:rsidRDefault="00D2248A" w:rsidP="002B6ED1">
            <w:pPr>
              <w:spacing w:line="276" w:lineRule="auto"/>
              <w:rPr>
                <w:b/>
              </w:rPr>
            </w:pPr>
          </w:p>
          <w:p w:rsidR="006A22DF" w:rsidRPr="00666A09" w:rsidRDefault="00D2248A" w:rsidP="002B6ED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6A22DF" w:rsidRPr="00666A09">
              <w:rPr>
                <w:b/>
              </w:rPr>
              <w:t xml:space="preserve">   «УТВЕРЖДАЮ»</w:t>
            </w:r>
          </w:p>
          <w:p w:rsidR="006A22DF" w:rsidRPr="00824A76" w:rsidRDefault="006A22DF" w:rsidP="002B6ED1">
            <w:pPr>
              <w:spacing w:line="276" w:lineRule="auto"/>
            </w:pPr>
            <w:r>
              <w:t xml:space="preserve">     Директор  </w:t>
            </w:r>
            <w:r w:rsidRPr="00824A76">
              <w:t>МУДО</w:t>
            </w:r>
            <w:r>
              <w:t xml:space="preserve"> «Шумиловская ДШИ»</w:t>
            </w:r>
          </w:p>
          <w:p w:rsidR="006A22DF" w:rsidRPr="00824A76" w:rsidRDefault="006A22DF" w:rsidP="002B6ED1">
            <w:pPr>
              <w:tabs>
                <w:tab w:val="left" w:pos="255"/>
              </w:tabs>
              <w:spacing w:line="276" w:lineRule="auto"/>
            </w:pPr>
            <w:r>
              <w:tab/>
              <w:t xml:space="preserve">______________________Е.И. Максимук                                                    </w:t>
            </w:r>
          </w:p>
        </w:tc>
      </w:tr>
    </w:tbl>
    <w:p w:rsidR="006A22DF" w:rsidRPr="009A6819" w:rsidRDefault="006A22DF" w:rsidP="006A22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09»           сентября                2017г.</w:t>
      </w:r>
    </w:p>
    <w:p w:rsidR="006A22DF" w:rsidRPr="00824A76" w:rsidRDefault="006A22DF" w:rsidP="006A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AC6" w:rsidRDefault="00216AA5" w:rsidP="00AD1CA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240AC6" w:rsidRDefault="00240AC6" w:rsidP="00AD1CA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40AC6" w:rsidRDefault="00240AC6" w:rsidP="00AD1CA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40AC6" w:rsidRDefault="00240AC6" w:rsidP="00AD1CA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40AC6" w:rsidRDefault="00240AC6" w:rsidP="00AD1CA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40AC6" w:rsidRDefault="00240AC6" w:rsidP="00AD1CA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40AC6" w:rsidRDefault="00240AC6" w:rsidP="00AD1CA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40AC6" w:rsidRPr="007A5A02" w:rsidRDefault="006A22DF" w:rsidP="007A5A02">
      <w:pPr>
        <w:pStyle w:val="a6"/>
        <w:tabs>
          <w:tab w:val="left" w:pos="311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A02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7A5A02" w:rsidRDefault="007A5A02" w:rsidP="007A5A02">
      <w:pPr>
        <w:pStyle w:val="a6"/>
        <w:tabs>
          <w:tab w:val="left" w:pos="31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2DF" w:rsidRPr="007A5A02" w:rsidRDefault="007A5A02" w:rsidP="007A5A02">
      <w:pPr>
        <w:pStyle w:val="a6"/>
        <w:tabs>
          <w:tab w:val="left" w:pos="31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A02">
        <w:rPr>
          <w:rFonts w:ascii="Times New Roman" w:hAnsi="Times New Roman" w:cs="Times New Roman"/>
          <w:b/>
          <w:sz w:val="28"/>
          <w:szCs w:val="28"/>
        </w:rPr>
        <w:t>д</w:t>
      </w:r>
      <w:r w:rsidR="006A22DF" w:rsidRPr="007A5A02">
        <w:rPr>
          <w:rFonts w:ascii="Times New Roman" w:hAnsi="Times New Roman" w:cs="Times New Roman"/>
          <w:b/>
          <w:sz w:val="28"/>
          <w:szCs w:val="28"/>
        </w:rPr>
        <w:t xml:space="preserve">ля учащихся МУ ДО «Шумиловская ДШИ»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6A22DF" w:rsidRPr="007A5A02">
        <w:rPr>
          <w:rFonts w:ascii="Times New Roman" w:hAnsi="Times New Roman" w:cs="Times New Roman"/>
          <w:b/>
          <w:sz w:val="28"/>
          <w:szCs w:val="28"/>
        </w:rPr>
        <w:t>во время пребывания в общественных местах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массовых </w:t>
      </w:r>
      <w:r w:rsidR="006A22DF" w:rsidRPr="007A5A02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proofErr w:type="gramStart"/>
      <w:r w:rsidR="006A22DF" w:rsidRPr="007A5A02">
        <w:rPr>
          <w:rFonts w:ascii="Times New Roman" w:hAnsi="Times New Roman" w:cs="Times New Roman"/>
          <w:b/>
          <w:sz w:val="28"/>
          <w:szCs w:val="28"/>
        </w:rPr>
        <w:t>–</w:t>
      </w:r>
      <w:r w:rsidRPr="007A5A02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Pr="007A5A02">
        <w:rPr>
          <w:rFonts w:ascii="Times New Roman" w:hAnsi="Times New Roman" w:cs="Times New Roman"/>
          <w:b/>
          <w:sz w:val="28"/>
          <w:szCs w:val="28"/>
        </w:rPr>
        <w:t>естивали, к</w:t>
      </w:r>
      <w:r w:rsidR="006A22DF" w:rsidRPr="007A5A02">
        <w:rPr>
          <w:rFonts w:ascii="Times New Roman" w:hAnsi="Times New Roman" w:cs="Times New Roman"/>
          <w:b/>
          <w:sz w:val="28"/>
          <w:szCs w:val="28"/>
        </w:rPr>
        <w:t>онкурсы</w:t>
      </w:r>
      <w:r w:rsidRPr="007A5A02">
        <w:rPr>
          <w:rFonts w:ascii="Times New Roman" w:hAnsi="Times New Roman" w:cs="Times New Roman"/>
          <w:b/>
          <w:sz w:val="28"/>
          <w:szCs w:val="28"/>
        </w:rPr>
        <w:t>,</w:t>
      </w:r>
      <w:r w:rsidR="006A22DF" w:rsidRPr="007A5A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7A5A02">
        <w:rPr>
          <w:rFonts w:ascii="Times New Roman" w:hAnsi="Times New Roman" w:cs="Times New Roman"/>
          <w:b/>
          <w:sz w:val="28"/>
          <w:szCs w:val="28"/>
        </w:rPr>
        <w:t>к</w:t>
      </w:r>
      <w:r w:rsidR="006A22DF" w:rsidRPr="007A5A02">
        <w:rPr>
          <w:rFonts w:ascii="Times New Roman" w:hAnsi="Times New Roman" w:cs="Times New Roman"/>
          <w:b/>
          <w:sz w:val="28"/>
          <w:szCs w:val="28"/>
        </w:rPr>
        <w:t>онцерты</w:t>
      </w:r>
      <w:r w:rsidRPr="007A5A0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A22DF" w:rsidRPr="007A5A02">
        <w:rPr>
          <w:rFonts w:ascii="Times New Roman" w:hAnsi="Times New Roman" w:cs="Times New Roman"/>
          <w:b/>
          <w:sz w:val="28"/>
          <w:szCs w:val="28"/>
        </w:rPr>
        <w:t>дискотеки</w:t>
      </w:r>
    </w:p>
    <w:p w:rsidR="00240AC6" w:rsidRDefault="00240AC6" w:rsidP="007A5A0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AC6" w:rsidRDefault="00240AC6" w:rsidP="007A5A0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AC6" w:rsidRDefault="00240AC6" w:rsidP="00AD1CA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40AC6" w:rsidRDefault="00240AC6" w:rsidP="00AD1CA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40AC6" w:rsidRDefault="00240AC6" w:rsidP="00AD1CA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40AC6" w:rsidRDefault="00240AC6" w:rsidP="00AD1CA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16AA5" w:rsidRDefault="00216AA5" w:rsidP="00AD1CA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D1CA3" w:rsidRPr="00AD1CA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16AA5" w:rsidRDefault="00216AA5" w:rsidP="00AD1CA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D1CA3" w:rsidRPr="0045678E" w:rsidRDefault="00AD1CA3" w:rsidP="0045678E">
      <w:pPr>
        <w:tabs>
          <w:tab w:val="left" w:pos="5985"/>
        </w:tabs>
        <w:spacing w:before="100" w:beforeAutospacing="1" w:after="100" w:afterAutospacing="1" w:line="240" w:lineRule="auto"/>
        <w:jc w:val="right"/>
        <w:outlineLvl w:val="0"/>
        <w:rPr>
          <w:rFonts w:ascii="Palatino Linotype" w:eastAsia="Times New Roman" w:hAnsi="Palatino Linotype" w:cs="Times New Roman"/>
          <w:color w:val="0D0D0D" w:themeColor="text1" w:themeTint="F2"/>
          <w:kern w:val="36"/>
          <w:sz w:val="24"/>
          <w:szCs w:val="24"/>
          <w:lang w:eastAsia="ru-RU"/>
        </w:rPr>
      </w:pPr>
      <w:r w:rsidRPr="00AD1CA3">
        <w:rPr>
          <w:rFonts w:ascii="Palatino Linotype" w:eastAsia="Times New Roman" w:hAnsi="Palatino Linotype" w:cs="Times New Roman"/>
          <w:b/>
          <w:color w:val="0D0D0D" w:themeColor="text1" w:themeTint="F2"/>
          <w:kern w:val="36"/>
          <w:sz w:val="24"/>
          <w:szCs w:val="24"/>
          <w:lang w:eastAsia="ru-RU"/>
        </w:rPr>
        <w:t>.</w:t>
      </w:r>
    </w:p>
    <w:p w:rsidR="004233A2" w:rsidRDefault="004233A2" w:rsidP="004233A2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color w:val="0D0D0D" w:themeColor="text1" w:themeTint="F2"/>
          <w:kern w:val="36"/>
          <w:sz w:val="30"/>
          <w:szCs w:val="30"/>
          <w:lang w:eastAsia="ru-RU"/>
        </w:rPr>
      </w:pPr>
    </w:p>
    <w:p w:rsidR="006A22DF" w:rsidRDefault="006A22DF" w:rsidP="004233A2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color w:val="0D0D0D" w:themeColor="text1" w:themeTint="F2"/>
          <w:kern w:val="36"/>
          <w:sz w:val="30"/>
          <w:szCs w:val="30"/>
          <w:lang w:eastAsia="ru-RU"/>
        </w:rPr>
      </w:pPr>
    </w:p>
    <w:p w:rsidR="006A22DF" w:rsidRDefault="006A22DF" w:rsidP="004233A2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color w:val="0D0D0D" w:themeColor="text1" w:themeTint="F2"/>
          <w:kern w:val="36"/>
          <w:sz w:val="30"/>
          <w:szCs w:val="30"/>
          <w:lang w:eastAsia="ru-RU"/>
        </w:rPr>
      </w:pPr>
    </w:p>
    <w:p w:rsidR="006A22DF" w:rsidRDefault="006A22DF" w:rsidP="004233A2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color w:val="0D0D0D" w:themeColor="text1" w:themeTint="F2"/>
          <w:kern w:val="36"/>
          <w:sz w:val="30"/>
          <w:szCs w:val="30"/>
          <w:lang w:eastAsia="ru-RU"/>
        </w:rPr>
      </w:pPr>
    </w:p>
    <w:p w:rsidR="006A22DF" w:rsidRDefault="006A22DF" w:rsidP="004233A2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color w:val="0D0D0D" w:themeColor="text1" w:themeTint="F2"/>
          <w:kern w:val="36"/>
          <w:sz w:val="30"/>
          <w:szCs w:val="30"/>
          <w:lang w:eastAsia="ru-RU"/>
        </w:rPr>
      </w:pPr>
    </w:p>
    <w:p w:rsidR="002158CD" w:rsidRDefault="002158CD" w:rsidP="00D2248A">
      <w:pPr>
        <w:spacing w:before="100" w:beforeAutospacing="1" w:after="100" w:afterAutospacing="1" w:line="240" w:lineRule="auto"/>
        <w:outlineLvl w:val="0"/>
        <w:rPr>
          <w:rFonts w:ascii="Palatino Linotype" w:eastAsia="Times New Roman" w:hAnsi="Palatino Linotype" w:cs="Times New Roman"/>
          <w:color w:val="0D0D0D" w:themeColor="text1" w:themeTint="F2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6A22DF" w:rsidRPr="007A5A02" w:rsidRDefault="007A5A02" w:rsidP="007A5A02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color w:val="0D0D0D" w:themeColor="text1" w:themeTint="F2"/>
          <w:kern w:val="36"/>
          <w:sz w:val="24"/>
          <w:szCs w:val="24"/>
          <w:lang w:eastAsia="ru-RU"/>
        </w:rPr>
      </w:pPr>
      <w:r w:rsidRPr="007A5A02">
        <w:rPr>
          <w:rFonts w:ascii="Palatino Linotype" w:eastAsia="Times New Roman" w:hAnsi="Palatino Linotype" w:cs="Times New Roman"/>
          <w:color w:val="0D0D0D" w:themeColor="text1" w:themeTint="F2"/>
          <w:kern w:val="36"/>
          <w:sz w:val="24"/>
          <w:szCs w:val="24"/>
          <w:lang w:eastAsia="ru-RU"/>
        </w:rPr>
        <w:t>2017г.</w:t>
      </w:r>
    </w:p>
    <w:p w:rsidR="006A22DF" w:rsidRDefault="006A22DF" w:rsidP="004233A2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color w:val="0D0D0D" w:themeColor="text1" w:themeTint="F2"/>
          <w:kern w:val="36"/>
          <w:sz w:val="30"/>
          <w:szCs w:val="30"/>
          <w:lang w:eastAsia="ru-RU"/>
        </w:rPr>
      </w:pPr>
    </w:p>
    <w:p w:rsidR="007A5A02" w:rsidRDefault="007A5A02" w:rsidP="004233A2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color w:val="0D0D0D" w:themeColor="text1" w:themeTint="F2"/>
          <w:kern w:val="36"/>
          <w:sz w:val="30"/>
          <w:szCs w:val="30"/>
          <w:lang w:eastAsia="ru-RU"/>
        </w:rPr>
      </w:pPr>
    </w:p>
    <w:p w:rsidR="007A5A02" w:rsidRDefault="007A5A02" w:rsidP="004233A2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color w:val="0D0D0D" w:themeColor="text1" w:themeTint="F2"/>
          <w:kern w:val="36"/>
          <w:sz w:val="30"/>
          <w:szCs w:val="30"/>
          <w:lang w:eastAsia="ru-RU"/>
        </w:rPr>
      </w:pPr>
    </w:p>
    <w:p w:rsidR="00BD0F5E" w:rsidRPr="00BD0F5E" w:rsidRDefault="00BD0F5E" w:rsidP="004233A2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color w:val="856129"/>
          <w:kern w:val="36"/>
          <w:sz w:val="30"/>
          <w:szCs w:val="30"/>
          <w:lang w:eastAsia="ru-RU"/>
        </w:rPr>
      </w:pPr>
      <w:r w:rsidRPr="005E448E">
        <w:rPr>
          <w:rFonts w:ascii="Palatino Linotype" w:eastAsia="Times New Roman" w:hAnsi="Palatino Linotype" w:cs="Times New Roman"/>
          <w:b/>
          <w:color w:val="0D0D0D" w:themeColor="text1" w:themeTint="F2"/>
          <w:kern w:val="36"/>
          <w:sz w:val="30"/>
          <w:szCs w:val="30"/>
          <w:lang w:eastAsia="ru-RU"/>
        </w:rPr>
        <w:t>Инструкция</w:t>
      </w:r>
      <w:r w:rsidRPr="005E448E">
        <w:rPr>
          <w:rFonts w:ascii="Palatino Linotype" w:eastAsia="Times New Roman" w:hAnsi="Palatino Linotype" w:cs="Times New Roman"/>
          <w:b/>
          <w:color w:val="0D0D0D" w:themeColor="text1" w:themeTint="F2"/>
          <w:kern w:val="36"/>
          <w:sz w:val="30"/>
          <w:szCs w:val="30"/>
          <w:lang w:eastAsia="ru-RU"/>
        </w:rPr>
        <w:br/>
        <w:t xml:space="preserve">для учащихся </w:t>
      </w:r>
      <w:r w:rsidR="006A22DF">
        <w:rPr>
          <w:rFonts w:ascii="Palatino Linotype" w:eastAsia="Times New Roman" w:hAnsi="Palatino Linotype" w:cs="Times New Roman"/>
          <w:b/>
          <w:color w:val="0D0D0D" w:themeColor="text1" w:themeTint="F2"/>
          <w:kern w:val="36"/>
          <w:sz w:val="30"/>
          <w:szCs w:val="30"/>
          <w:lang w:eastAsia="ru-RU"/>
        </w:rPr>
        <w:t xml:space="preserve"> М</w:t>
      </w:r>
      <w:r w:rsidR="008601C0" w:rsidRPr="005E448E">
        <w:rPr>
          <w:rFonts w:ascii="Palatino Linotype" w:eastAsia="Times New Roman" w:hAnsi="Palatino Linotype" w:cs="Times New Roman"/>
          <w:b/>
          <w:color w:val="0D0D0D" w:themeColor="text1" w:themeTint="F2"/>
          <w:kern w:val="36"/>
          <w:sz w:val="30"/>
          <w:szCs w:val="30"/>
          <w:lang w:eastAsia="ru-RU"/>
        </w:rPr>
        <w:t xml:space="preserve">У ДО « Шумиловская ДШИ» </w:t>
      </w:r>
      <w:r w:rsidRPr="005E448E">
        <w:rPr>
          <w:rFonts w:ascii="Palatino Linotype" w:eastAsia="Times New Roman" w:hAnsi="Palatino Linotype" w:cs="Times New Roman"/>
          <w:b/>
          <w:color w:val="0D0D0D" w:themeColor="text1" w:themeTint="F2"/>
          <w:kern w:val="36"/>
          <w:sz w:val="30"/>
          <w:szCs w:val="30"/>
          <w:lang w:eastAsia="ru-RU"/>
        </w:rPr>
        <w:t xml:space="preserve">во время </w:t>
      </w:r>
      <w:r w:rsidR="004233A2">
        <w:rPr>
          <w:rFonts w:ascii="Palatino Linotype" w:eastAsia="Times New Roman" w:hAnsi="Palatino Linotype" w:cs="Times New Roman"/>
          <w:b/>
          <w:color w:val="0D0D0D" w:themeColor="text1" w:themeTint="F2"/>
          <w:kern w:val="36"/>
          <w:sz w:val="30"/>
          <w:szCs w:val="30"/>
          <w:lang w:eastAsia="ru-RU"/>
        </w:rPr>
        <w:t xml:space="preserve">   </w:t>
      </w:r>
      <w:r w:rsidRPr="005E448E">
        <w:rPr>
          <w:rFonts w:ascii="Palatino Linotype" w:eastAsia="Times New Roman" w:hAnsi="Palatino Linotype" w:cs="Times New Roman"/>
          <w:b/>
          <w:color w:val="0D0D0D" w:themeColor="text1" w:themeTint="F2"/>
          <w:kern w:val="36"/>
          <w:sz w:val="30"/>
          <w:szCs w:val="30"/>
          <w:lang w:eastAsia="ru-RU"/>
        </w:rPr>
        <w:t xml:space="preserve">пребывания в общественных местах проведения массовых </w:t>
      </w:r>
      <w:r w:rsidR="004233A2">
        <w:rPr>
          <w:rFonts w:ascii="Palatino Linotype" w:eastAsia="Times New Roman" w:hAnsi="Palatino Linotype" w:cs="Times New Roman"/>
          <w:b/>
          <w:color w:val="0D0D0D" w:themeColor="text1" w:themeTint="F2"/>
          <w:kern w:val="36"/>
          <w:sz w:val="30"/>
          <w:szCs w:val="30"/>
          <w:lang w:eastAsia="ru-RU"/>
        </w:rPr>
        <w:t xml:space="preserve">                     </w:t>
      </w:r>
      <w:r w:rsidRPr="005E448E">
        <w:rPr>
          <w:rFonts w:ascii="Palatino Linotype" w:eastAsia="Times New Roman" w:hAnsi="Palatino Linotype" w:cs="Times New Roman"/>
          <w:b/>
          <w:color w:val="0D0D0D" w:themeColor="text1" w:themeTint="F2"/>
          <w:kern w:val="36"/>
          <w:sz w:val="30"/>
          <w:szCs w:val="30"/>
          <w:lang w:eastAsia="ru-RU"/>
        </w:rPr>
        <w:t>мероп</w:t>
      </w:r>
      <w:r w:rsidR="008601C0" w:rsidRPr="005E448E">
        <w:rPr>
          <w:rFonts w:ascii="Palatino Linotype" w:eastAsia="Times New Roman" w:hAnsi="Palatino Linotype" w:cs="Times New Roman"/>
          <w:b/>
          <w:color w:val="0D0D0D" w:themeColor="text1" w:themeTint="F2"/>
          <w:kern w:val="36"/>
          <w:sz w:val="30"/>
          <w:szCs w:val="30"/>
          <w:lang w:eastAsia="ru-RU"/>
        </w:rPr>
        <w:t>риятий – фестивали, конкурсы, концерты</w:t>
      </w:r>
      <w:r w:rsidR="00782485" w:rsidRPr="005E448E">
        <w:rPr>
          <w:rFonts w:ascii="Palatino Linotype" w:eastAsia="Times New Roman" w:hAnsi="Palatino Linotype" w:cs="Times New Roman"/>
          <w:b/>
          <w:color w:val="0D0D0D" w:themeColor="text1" w:themeTint="F2"/>
          <w:kern w:val="36"/>
          <w:sz w:val="30"/>
          <w:szCs w:val="30"/>
          <w:lang w:eastAsia="ru-RU"/>
        </w:rPr>
        <w:t>, дискотеки</w:t>
      </w:r>
      <w:r w:rsidR="004233A2">
        <w:rPr>
          <w:rFonts w:ascii="Palatino Linotype" w:eastAsia="Times New Roman" w:hAnsi="Palatino Linotype" w:cs="Times New Roman"/>
          <w:b/>
          <w:color w:val="0D0D0D" w:themeColor="text1" w:themeTint="F2"/>
          <w:kern w:val="36"/>
          <w:sz w:val="30"/>
          <w:szCs w:val="30"/>
          <w:lang w:eastAsia="ru-RU"/>
        </w:rPr>
        <w:t xml:space="preserve"> </w:t>
      </w:r>
    </w:p>
    <w:p w:rsidR="00BD0F5E" w:rsidRPr="00BD0F5E" w:rsidRDefault="00C857AC" w:rsidP="00782485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BD0F5E" w:rsidRPr="00BD0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BD0F5E" w:rsidRPr="00BD0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 безопасности для учащихся во время пребывания в общественных</w:t>
      </w:r>
      <w:r w:rsidR="0086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D0F5E" w:rsidRPr="00BD0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местах</w:t>
      </w:r>
      <w:r w:rsidR="0086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D0F5E" w:rsidRPr="00BD0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</w:t>
      </w:r>
      <w:r w:rsidR="0086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D0F5E" w:rsidRPr="00BD0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базе </w:t>
      </w:r>
      <w:r w:rsidR="0086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D0F5E" w:rsidRPr="00BD0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других</w:t>
      </w:r>
      <w:r w:rsidR="0086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D0F5E" w:rsidRPr="00BD0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учреждений.</w:t>
      </w:r>
      <w:r w:rsidR="00BD0F5E" w:rsidRPr="00BD0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BD0F5E" w:rsidRPr="00BD0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ра</w:t>
      </w:r>
      <w:r w:rsidR="006A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зработана для учеников М</w:t>
      </w:r>
      <w:r w:rsidR="0086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 « Шумиловская ДШИ»</w:t>
      </w:r>
      <w:r w:rsidR="00BD0F5E" w:rsidRPr="00BD0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пребывания в общественных местах, проведения массовых мероприятий на базе других 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дискотеки, фестивали, конкурсы, концерты</w:t>
      </w:r>
      <w:r w:rsid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D0F5E" w:rsidRPr="00BD0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D0F5E" w:rsidRPr="00BD0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BD0F5E" w:rsidRPr="00BD0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</w:t>
      </w:r>
      <w:r w:rsidR="0086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отношений</w:t>
      </w:r>
      <w:r w:rsidR="00BD0F5E" w:rsidRPr="00BD0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знать правила оказания первой (доврачебной) помощи при характерных повреждениях.</w:t>
      </w:r>
    </w:p>
    <w:p w:rsidR="00782485" w:rsidRDefault="00782485" w:rsidP="00782485">
      <w:pPr>
        <w:tabs>
          <w:tab w:val="left" w:pos="851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BD0F5E" w:rsidRP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="00BD0F5E" w:rsidRPr="00782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жизнедеятельности учащихся во время пребывания в общественных местах, проведения массовых мероп</w:t>
      </w:r>
      <w:r w:rsidR="008601C0" w:rsidRPr="00782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рияти</w:t>
      </w:r>
      <w:proofErr w:type="gramStart"/>
      <w:r w:rsidR="008601C0" w:rsidRPr="00782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й-</w:t>
      </w:r>
      <w:proofErr w:type="gramEnd"/>
      <w:r w:rsidR="008601C0" w:rsidRPr="00782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фестивалях, конкурсах, концертах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др.</w:t>
      </w:r>
      <w:r w:rsidR="00BD0F5E" w:rsidRPr="00782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D0F5E" w:rsidRP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BD0F5E" w:rsidRP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проведением массовых мероприятий на базе других учебных учреждений определить дату, место проведения, схему маршрута к обозначенному учреждению.</w:t>
      </w:r>
      <w:r w:rsidR="00BD0F5E" w:rsidRP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BD0F5E" w:rsidRP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правила дорожного движения и правила поведения в общественном транспорте, общественных местах.</w:t>
      </w:r>
      <w:r w:rsidR="00BD0F5E" w:rsidRP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D0F5E" w:rsidRP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правила безопасности жизнедеятельности и план эвакуации в чрезвычайных ситуациях во время проведения массовых мероприятий с учениками на базе других учреждений.</w:t>
      </w:r>
      <w:r w:rsidR="00BD0F5E" w:rsidRP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BD0F5E" w:rsidRP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прибыть за 15 мин. до начала мероприят</w:t>
      </w:r>
      <w:r w:rsidR="008601C0" w:rsidRP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и сообщить преподавателю </w:t>
      </w:r>
      <w:r w:rsidR="00BD0F5E" w:rsidRP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своё присутствие. Если по какой-нибудь причине вы не можете быть на мероприятии, нужно заблаговременно предупредить по телефону причину своего отсутствия.</w:t>
      </w:r>
      <w:r w:rsidR="00BD0F5E" w:rsidRP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BD0F5E" w:rsidRP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массовых мероприятий в других учреждениях следует ознакомиться с запасными выходами, через которые можно осуществить эвакуацию в случае аварийной ситуации, а также с общим планом эвакуации из учреждения.</w:t>
      </w:r>
    </w:p>
    <w:p w:rsidR="00782485" w:rsidRDefault="00BD0F5E" w:rsidP="00782485">
      <w:pPr>
        <w:tabs>
          <w:tab w:val="left" w:pos="851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2485" w:rsidRPr="007824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</w:t>
      </w:r>
      <w:r w:rsidR="007824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ins w:id="1" w:author="Unknown">
        <w:r w:rsidRPr="006A22DF">
          <w:rPr>
            <w:rFonts w:ascii="Times New Roman" w:eastAsia="Times New Roman" w:hAnsi="Times New Roman" w:cs="Times New Roman"/>
            <w:b/>
            <w:i/>
            <w:color w:val="1D1B11" w:themeColor="background2" w:themeShade="1A"/>
            <w:sz w:val="24"/>
            <w:szCs w:val="24"/>
            <w:lang w:eastAsia="ru-RU"/>
          </w:rPr>
          <w:t>Во время проведения массовых мероприятий в других учреждениях</w:t>
        </w:r>
      </w:ins>
      <w:r w:rsidR="00782485" w:rsidRPr="006A22DF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  <w:lang w:eastAsia="ru-RU"/>
        </w:rPr>
        <w:t xml:space="preserve">    </w:t>
      </w:r>
      <w:r w:rsidRPr="006A22D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</w:p>
    <w:p w:rsidR="00822430" w:rsidRPr="00782485" w:rsidRDefault="00782485" w:rsidP="00782485">
      <w:pPr>
        <w:tabs>
          <w:tab w:val="left" w:pos="851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Следует  </w:t>
      </w:r>
      <w:r w:rsidR="00BD0F5E" w:rsidRP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601C0" w:rsidRP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ребывать в определённом преподавателем </w:t>
      </w:r>
      <w:r w:rsidR="00BD0F5E" w:rsidRP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месте, передвигаться по помещению, т</w:t>
      </w:r>
      <w:r w:rsidR="008601C0" w:rsidRP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ерритории без разрешения преподавателя </w:t>
      </w:r>
      <w:r w:rsidR="00BD0F5E" w:rsidRP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запрещается.</w:t>
      </w:r>
      <w:r w:rsidR="00BD0F5E" w:rsidRP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BD0F5E" w:rsidRP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массовых мероприятий в других учреждениях следует вести себя прилично, не кричать. Внимательно</w:t>
      </w:r>
      <w:r w:rsidR="008601C0" w:rsidRP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смотреть и </w:t>
      </w:r>
      <w:r w:rsidR="00BD0F5E" w:rsidRP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слушать выступающих. Если проводятся развлекательные конкурсы или викторина с залом, не стоит соскакивать с места, следует подождать, пока вас не пригласят. Не кричать, не свистеть, не бегать, не прыгать, не создавать </w:t>
      </w:r>
      <w:proofErr w:type="spellStart"/>
      <w:r w:rsidR="00BD0F5E" w:rsidRP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травмоопасные</w:t>
      </w:r>
      <w:proofErr w:type="spellEnd"/>
      <w:r w:rsidR="00BD0F5E" w:rsidRP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ситуации.</w:t>
      </w:r>
    </w:p>
    <w:p w:rsidR="002158CD" w:rsidRDefault="00BD0F5E" w:rsidP="005E448E">
      <w:pPr>
        <w:pStyle w:val="a5"/>
        <w:tabs>
          <w:tab w:val="left" w:pos="851"/>
        </w:tabs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2485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            </w:t>
      </w:r>
      <w:ins w:id="2" w:author="Unknown">
        <w:r w:rsidRPr="006A22DF">
          <w:rPr>
            <w:rFonts w:ascii="Times New Roman" w:eastAsia="Times New Roman" w:hAnsi="Times New Roman" w:cs="Times New Roman"/>
            <w:b/>
            <w:color w:val="1D1B11" w:themeColor="background2" w:themeShade="1A"/>
            <w:sz w:val="24"/>
            <w:szCs w:val="24"/>
            <w:lang w:eastAsia="ru-RU"/>
          </w:rPr>
          <w:t>После завершения массового мероприятия</w:t>
        </w:r>
      </w:ins>
      <w:r w:rsidRPr="006A22D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  <w:r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оставить своё место и выйти из поме</w:t>
      </w:r>
      <w:r w:rsidR="00822430"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 только по указанию преподавателя</w:t>
      </w:r>
      <w:r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Запрещено выбегать, толкаться во время выхода из помещения, в котором происходит мероприятие, создавать </w:t>
      </w:r>
      <w:proofErr w:type="spellStart"/>
      <w:r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травмоопасные</w:t>
      </w:r>
      <w:proofErr w:type="spellEnd"/>
      <w:r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ситуации.</w:t>
      </w:r>
      <w:r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запрещено словами, действиями или агрессивным поведением во время проведения мероприятия провоцировать других участников, это может привести к драке, правонарушениям.</w:t>
      </w:r>
      <w:r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2158CD" w:rsidRDefault="002158CD" w:rsidP="005E448E">
      <w:pPr>
        <w:pStyle w:val="a5"/>
        <w:tabs>
          <w:tab w:val="left" w:pos="851"/>
        </w:tabs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8CD" w:rsidRDefault="002158CD" w:rsidP="005E448E">
      <w:pPr>
        <w:pStyle w:val="a5"/>
        <w:tabs>
          <w:tab w:val="left" w:pos="851"/>
        </w:tabs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8CD" w:rsidRDefault="002158CD" w:rsidP="005E448E">
      <w:pPr>
        <w:pStyle w:val="a5"/>
        <w:tabs>
          <w:tab w:val="left" w:pos="851"/>
        </w:tabs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8CD" w:rsidRDefault="002158CD" w:rsidP="005E448E">
      <w:pPr>
        <w:pStyle w:val="a5"/>
        <w:tabs>
          <w:tab w:val="left" w:pos="851"/>
        </w:tabs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8CD" w:rsidRDefault="002158CD" w:rsidP="005E448E">
      <w:pPr>
        <w:pStyle w:val="a5"/>
        <w:tabs>
          <w:tab w:val="left" w:pos="851"/>
        </w:tabs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8CD" w:rsidRDefault="002158CD" w:rsidP="005E448E">
      <w:pPr>
        <w:pStyle w:val="a5"/>
        <w:tabs>
          <w:tab w:val="left" w:pos="851"/>
        </w:tabs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8CD" w:rsidRDefault="002158CD" w:rsidP="005E448E">
      <w:pPr>
        <w:pStyle w:val="a5"/>
        <w:tabs>
          <w:tab w:val="left" w:pos="851"/>
        </w:tabs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8CD" w:rsidRDefault="002158CD" w:rsidP="005E448E">
      <w:pPr>
        <w:pStyle w:val="a5"/>
        <w:tabs>
          <w:tab w:val="left" w:pos="851"/>
        </w:tabs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430" w:rsidRDefault="002158CD" w:rsidP="005E448E">
      <w:pPr>
        <w:pStyle w:val="a5"/>
        <w:tabs>
          <w:tab w:val="left" w:pos="851"/>
        </w:tabs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D0F5E"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Чётко выполнять</w:t>
      </w:r>
      <w:r w:rsidR="00822430"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указания и распоряжения преподавателя</w:t>
      </w:r>
      <w:r w:rsidR="00BD0F5E"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 его разрешения нельзя заходить или выходить из помещения, территории, на которой происходит мероприятие.</w:t>
      </w:r>
      <w:r w:rsidR="00BD0F5E"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BD0F5E"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вступать в контакт с незнакомыми людьми, ни в коем случае не передавать им свои вещи (особенно ценные – телефон, украшения и др.), даже если она назвались представителями полиции, для предотвращения совершения насилия над детьми или преступления.</w:t>
      </w:r>
      <w:r w:rsidR="00BD0F5E"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D0F5E"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заходить по одному на территорию, на которой проводится мероприятие, или в помещении учреждения к узким, затемненным проходам, углам или туалетных комнат, гардероба и др. для предотвращения совершения противоправных действий, насилия над детьми.</w:t>
      </w:r>
      <w:r w:rsidR="00BD0F5E"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D0F5E"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822430"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 в поле зрения преподавателя</w:t>
      </w:r>
      <w:r w:rsidR="00BD0F5E"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избегать столпотворения, обходить его. Если вы попали в толпу, ни в коем случае не идите против него. Помните, что небольшая давка бывает возле д</w:t>
      </w:r>
      <w:r w:rsidR="00822430"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верей, перед стеной, возле сцены</w:t>
      </w:r>
      <w:r w:rsidR="00BD0F5E"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Не приближаться к витринам, стенам, стеклянным дверям, к которым вас могут прижать. Если толпа вас схватила – не сопротивляйтесь. Глубоко вдохнуть, согнуть руки в локтях и поднять их, чтоб защитить грудную клетку. Не держать руки в карманах, не цепляться ни за что руками – там можно сломать руку. Если есть возможность, застегнуть одежду. Высокие каблуки, развязанный шнурок могут спасти жизнь. Следует выкинуть сумку, зонт и др. </w:t>
      </w:r>
      <w:r w:rsid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D0F5E"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 вас что-то упало, ни в коем случае не пытайтесь поднять – жизнь дороже. Главное задание в толпе - не упасть. Если вас сбили с ног, попробуйте свернуться в клубок и защитить </w:t>
      </w:r>
      <w:r w:rsidR="002A7406"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голову руками.</w:t>
      </w:r>
      <w:r w:rsidR="00822430"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</w:t>
      </w:r>
      <w:r w:rsidR="002A7406"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0F5E"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возможности попробовать встать.</w:t>
      </w:r>
      <w:r w:rsidR="00BD0F5E"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BD0F5E"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движении в сплошной толпе не напирать на тех, кто идёт впереди – желание ускорить движение обычно заканчивается пробкой. Если на мероприятии вы увидели много пьяных или возбужденных зрителей – выйдите до завершения представления или когда все уже разойдутся, чтобы избежать правонарушений, опасных травм.</w:t>
      </w:r>
      <w:r w:rsidR="00BD0F5E"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D0F5E"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мероприятия следует придерживаться правил пожарной безопасности: нельзя брать участие в массовом мероприятии детям, одетым в одежду из легковоспламеняющихся материалов, не пропитанных огнестойкой смесью; категорически запрещено брать с собой на мероприятие петарды, бенгальские огни, фейерверки, легковоспламеняющиеся вещества. Во время мероприятия не приближаться к электроприборам, музыкальной аппаратуре, которые питаются током. В случае обнаружения оборванных проводов, не заизолированной проводки, искрения проводки, сле</w:t>
      </w:r>
      <w:r w:rsidR="00822430"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дует немедленно сообщить преподавателю.</w:t>
      </w:r>
      <w:r w:rsidR="00822430"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822430"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преподавателю</w:t>
      </w:r>
      <w:r w:rsidR="00BD0F5E"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вы покидаете учреждение.</w:t>
      </w:r>
    </w:p>
    <w:p w:rsidR="00D2248A" w:rsidRDefault="00BD0F5E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2248A" w:rsidRDefault="00D2248A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430" w:rsidRDefault="00C857AC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0F5E"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="00BD0F5E" w:rsidRPr="00822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жизнедеятельности учеников в аварийных ситуациях во время пребывания в общественных местах, проведения массовых мероприятий на базе других учреждений</w:t>
      </w:r>
      <w:r w:rsidR="00BD0F5E"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22DF" w:rsidRPr="007A5A02" w:rsidRDefault="00BD0F5E" w:rsidP="007A5A02">
      <w:pPr>
        <w:tabs>
          <w:tab w:val="left" w:pos="567"/>
          <w:tab w:val="left" w:pos="851"/>
        </w:tabs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C8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аварийной ситуации сле</w:t>
      </w:r>
      <w:r w:rsidR="008601C0" w:rsidRPr="00C8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дует немедленно сообщить преподавателю</w:t>
      </w:r>
      <w:r w:rsidRPr="00C8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8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601C0" w:rsidRPr="00C8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Чётко выполнять указания преподавателя</w:t>
      </w:r>
      <w:r w:rsidRPr="00C8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паниковать, не суетиться; никуда не идти от руководителя, быть рядом.</w:t>
      </w:r>
      <w:r w:rsidRPr="00C8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E4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непредвиденная ситуация выходит из-под контроля взрослых, следует срочно связаться со службами экстренной помощи или родными </w:t>
      </w:r>
      <w:r w:rsidR="007A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телефону:</w:t>
      </w:r>
    </w:p>
    <w:p w:rsidR="002158CD" w:rsidRDefault="002158CD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</w:p>
    <w:p w:rsidR="002158CD" w:rsidRDefault="002158CD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</w:p>
    <w:p w:rsidR="002158CD" w:rsidRDefault="002158CD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</w:p>
    <w:p w:rsidR="002158CD" w:rsidRDefault="002158CD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</w:p>
    <w:p w:rsidR="002158CD" w:rsidRDefault="002158CD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</w:p>
    <w:p w:rsidR="002158CD" w:rsidRDefault="002158CD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</w:p>
    <w:p w:rsidR="002158CD" w:rsidRDefault="002158CD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</w:p>
    <w:p w:rsidR="002158CD" w:rsidRDefault="002158CD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</w:p>
    <w:p w:rsidR="002158CD" w:rsidRDefault="002158CD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</w:p>
    <w:p w:rsidR="002158CD" w:rsidRDefault="002158CD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</w:p>
    <w:p w:rsidR="002158CD" w:rsidRDefault="002158CD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</w:p>
    <w:p w:rsidR="002158CD" w:rsidRDefault="002158CD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</w:p>
    <w:p w:rsidR="00782485" w:rsidRPr="006A22DF" w:rsidRDefault="00BD0F5E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ins w:id="3" w:author="Unknown">
        <w:r w:rsidRPr="006A22DF">
          <w:rPr>
            <w:rFonts w:ascii="Times New Roman" w:eastAsia="Times New Roman" w:hAnsi="Times New Roman" w:cs="Times New Roman"/>
            <w:b/>
            <w:color w:val="1D1B11" w:themeColor="background2" w:themeShade="1A"/>
            <w:sz w:val="24"/>
            <w:szCs w:val="24"/>
            <w:lang w:eastAsia="ru-RU"/>
          </w:rPr>
          <w:t>Помните номера телефонов</w:t>
        </w:r>
      </w:ins>
      <w:r w:rsidR="005E448E" w:rsidRPr="006A22DF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экстренных служб</w:t>
      </w:r>
      <w:ins w:id="4" w:author="Unknown">
        <w:r w:rsidRPr="006A22DF">
          <w:rPr>
            <w:rFonts w:ascii="Times New Roman" w:eastAsia="Times New Roman" w:hAnsi="Times New Roman" w:cs="Times New Roman"/>
            <w:b/>
            <w:color w:val="1D1B11" w:themeColor="background2" w:themeShade="1A"/>
            <w:sz w:val="24"/>
            <w:szCs w:val="24"/>
            <w:lang w:eastAsia="ru-RU"/>
          </w:rPr>
          <w:t>:</w:t>
        </w:r>
      </w:ins>
    </w:p>
    <w:p w:rsidR="005E448E" w:rsidRPr="006A22DF" w:rsidRDefault="005E448E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</w:p>
    <w:p w:rsidR="005E448E" w:rsidRDefault="005E448E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ди</w:t>
      </w:r>
      <w:r w:rsidR="0042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спетчерская служба (по </w:t>
      </w:r>
      <w:proofErr w:type="gramStart"/>
      <w:r w:rsidR="0042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сотовому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112+</w:t>
      </w:r>
    </w:p>
    <w:p w:rsidR="005E448E" w:rsidRDefault="005E448E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Круглосуточные службы:</w:t>
      </w:r>
    </w:p>
    <w:p w:rsidR="002158CD" w:rsidRPr="002158CD" w:rsidRDefault="005E448E" w:rsidP="002158CD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4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112+  1  - </w:t>
      </w:r>
      <w:r w:rsidR="00BD0F5E" w:rsidRPr="005E4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пожарная </w:t>
      </w:r>
      <w:r w:rsidRPr="005E4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служба и </w:t>
      </w:r>
      <w:r w:rsidR="00D22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спасатели;</w:t>
      </w:r>
      <w:r w:rsidR="00D22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112 + 2 -   полиция;</w:t>
      </w:r>
    </w:p>
    <w:p w:rsidR="005E448E" w:rsidRPr="005E448E" w:rsidRDefault="005E448E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4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 + 3 -   скорая медицинская помощь;</w:t>
      </w:r>
      <w:r w:rsidRPr="005E4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112 + 4 - </w:t>
      </w:r>
      <w:r w:rsidR="00BD0F5E" w:rsidRPr="005E4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E4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D0F5E" w:rsidRPr="005E4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газовая </w:t>
      </w:r>
      <w:r w:rsidRPr="005E4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аварийная служба;</w:t>
      </w:r>
    </w:p>
    <w:p w:rsidR="00BD0F5E" w:rsidRDefault="005E448E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 + 7 -   служба антитеррора</w:t>
      </w:r>
      <w:proofErr w:type="gramStart"/>
      <w:r w:rsidR="00BD0F5E" w:rsidRPr="005E4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BD0F5E"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BD0F5E"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озвонив специалистам экстренной помощи, нужно сообщить адрес учреждения, в котором происходит мероприятие, коротко описать ситуацию, назвать свою фамилию и номер</w:t>
      </w:r>
      <w:r w:rsidR="00E07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телефона.</w:t>
      </w:r>
      <w:r w:rsidR="00E07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D0F5E"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D0F5E"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D0F5E" w:rsidRPr="0082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07DF5" w:rsidRDefault="00E07DF5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DF5" w:rsidRDefault="00E07DF5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DF5" w:rsidRDefault="00E07DF5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DF5" w:rsidRDefault="00E07DF5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DF5" w:rsidRDefault="00E07DF5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DF5" w:rsidRDefault="00E07DF5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DF5" w:rsidRDefault="00E07DF5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DF5" w:rsidRDefault="00E07DF5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DF5" w:rsidRDefault="00E07DF5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DF5" w:rsidRDefault="00E07DF5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DF5" w:rsidRDefault="00E07DF5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DF5" w:rsidRDefault="00E07DF5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DF5" w:rsidRDefault="00E07DF5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DF5" w:rsidRDefault="00E07DF5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DF5" w:rsidRDefault="00E07DF5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DF5" w:rsidRDefault="00E07DF5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DF5" w:rsidRDefault="00E07DF5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DF5" w:rsidRDefault="00E07DF5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DF5" w:rsidRDefault="00E07DF5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DF5" w:rsidRDefault="00E07DF5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DF5" w:rsidRDefault="00E07DF5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DF5" w:rsidRDefault="00E07DF5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DF5" w:rsidRPr="004233A2" w:rsidRDefault="00E07DF5" w:rsidP="004233A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DF5" w:rsidRDefault="00E07DF5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DF5" w:rsidRDefault="00E07DF5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DF5" w:rsidRDefault="00E07DF5" w:rsidP="00C857AC">
      <w:pPr>
        <w:pStyle w:val="a5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DF5" w:rsidRDefault="005E448E" w:rsidP="007A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BD0F5E" w:rsidRPr="00BD0F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82485" w:rsidRPr="00BD0F5E" w:rsidRDefault="00782485" w:rsidP="0078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7DF5" w:rsidRDefault="00E07DF5" w:rsidP="007A5A02">
      <w:pPr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</w:p>
    <w:p w:rsidR="00E07DF5" w:rsidRDefault="00E07DF5" w:rsidP="002A7406"/>
    <w:sectPr w:rsidR="00E07DF5" w:rsidSect="007A5A02">
      <w:pgSz w:w="11906" w:h="16838"/>
      <w:pgMar w:top="0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D3" w:rsidRDefault="008D73D3" w:rsidP="007A5A02">
      <w:pPr>
        <w:spacing w:after="0" w:line="240" w:lineRule="auto"/>
      </w:pPr>
      <w:r>
        <w:separator/>
      </w:r>
    </w:p>
  </w:endnote>
  <w:endnote w:type="continuationSeparator" w:id="0">
    <w:p w:rsidR="008D73D3" w:rsidRDefault="008D73D3" w:rsidP="007A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D3" w:rsidRDefault="008D73D3" w:rsidP="007A5A02">
      <w:pPr>
        <w:spacing w:after="0" w:line="240" w:lineRule="auto"/>
      </w:pPr>
      <w:r>
        <w:separator/>
      </w:r>
    </w:p>
  </w:footnote>
  <w:footnote w:type="continuationSeparator" w:id="0">
    <w:p w:rsidR="008D73D3" w:rsidRDefault="008D73D3" w:rsidP="007A5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55E"/>
    <w:multiLevelType w:val="hybridMultilevel"/>
    <w:tmpl w:val="11BA8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F4BB5"/>
    <w:multiLevelType w:val="hybridMultilevel"/>
    <w:tmpl w:val="5524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5E"/>
    <w:rsid w:val="002158CD"/>
    <w:rsid w:val="00216AA5"/>
    <w:rsid w:val="00240AC6"/>
    <w:rsid w:val="002A7406"/>
    <w:rsid w:val="002B5217"/>
    <w:rsid w:val="004233A2"/>
    <w:rsid w:val="0045678E"/>
    <w:rsid w:val="005E448E"/>
    <w:rsid w:val="006A22DF"/>
    <w:rsid w:val="00782485"/>
    <w:rsid w:val="007A5A02"/>
    <w:rsid w:val="00822430"/>
    <w:rsid w:val="008601C0"/>
    <w:rsid w:val="008D73D3"/>
    <w:rsid w:val="00AD1CA3"/>
    <w:rsid w:val="00BD0F5E"/>
    <w:rsid w:val="00C857AC"/>
    <w:rsid w:val="00D2248A"/>
    <w:rsid w:val="00E0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F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06"/>
    <w:pPr>
      <w:ind w:left="720"/>
      <w:contextualSpacing/>
    </w:pPr>
  </w:style>
  <w:style w:type="paragraph" w:styleId="a6">
    <w:name w:val="No Spacing"/>
    <w:uiPriority w:val="1"/>
    <w:qFormat/>
    <w:rsid w:val="00AD1CA3"/>
    <w:pPr>
      <w:spacing w:after="0" w:line="240" w:lineRule="auto"/>
    </w:pPr>
  </w:style>
  <w:style w:type="table" w:styleId="a7">
    <w:name w:val="Table Grid"/>
    <w:basedOn w:val="a1"/>
    <w:uiPriority w:val="59"/>
    <w:rsid w:val="006A22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A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5A02"/>
  </w:style>
  <w:style w:type="paragraph" w:styleId="aa">
    <w:name w:val="footer"/>
    <w:basedOn w:val="a"/>
    <w:link w:val="ab"/>
    <w:uiPriority w:val="99"/>
    <w:unhideWhenUsed/>
    <w:rsid w:val="007A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5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F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06"/>
    <w:pPr>
      <w:ind w:left="720"/>
      <w:contextualSpacing/>
    </w:pPr>
  </w:style>
  <w:style w:type="paragraph" w:styleId="a6">
    <w:name w:val="No Spacing"/>
    <w:uiPriority w:val="1"/>
    <w:qFormat/>
    <w:rsid w:val="00AD1CA3"/>
    <w:pPr>
      <w:spacing w:after="0" w:line="240" w:lineRule="auto"/>
    </w:pPr>
  </w:style>
  <w:style w:type="table" w:styleId="a7">
    <w:name w:val="Table Grid"/>
    <w:basedOn w:val="a1"/>
    <w:uiPriority w:val="59"/>
    <w:rsid w:val="006A22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A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5A02"/>
  </w:style>
  <w:style w:type="paragraph" w:styleId="aa">
    <w:name w:val="footer"/>
    <w:basedOn w:val="a"/>
    <w:link w:val="ab"/>
    <w:uiPriority w:val="99"/>
    <w:unhideWhenUsed/>
    <w:rsid w:val="007A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5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42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7325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9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5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7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5908-BA4B-4467-A9DB-FE4CBC38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адим</dc:creator>
  <cp:lastModifiedBy>адим</cp:lastModifiedBy>
  <cp:revision>13</cp:revision>
  <cp:lastPrinted>2015-05-26T12:09:00Z</cp:lastPrinted>
  <dcterms:created xsi:type="dcterms:W3CDTF">2015-05-22T13:52:00Z</dcterms:created>
  <dcterms:modified xsi:type="dcterms:W3CDTF">2018-03-05T13:16:00Z</dcterms:modified>
</cp:coreProperties>
</file>