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DA" w:rsidRPr="008C0242" w:rsidRDefault="0049381B" w:rsidP="0049381B">
      <w:pPr>
        <w:pStyle w:val="a3"/>
        <w:ind w:firstLine="567"/>
        <w:jc w:val="center"/>
        <w:rPr>
          <w:b/>
          <w:kern w:val="36"/>
          <w:szCs w:val="24"/>
          <w:lang w:eastAsia="ru-RU"/>
        </w:rPr>
      </w:pPr>
      <w:bookmarkStart w:id="0" w:name="_GoBack"/>
      <w:r w:rsidRPr="008C0242">
        <w:rPr>
          <w:b/>
          <w:kern w:val="36"/>
          <w:szCs w:val="24"/>
          <w:lang w:eastAsia="ru-RU"/>
        </w:rPr>
        <w:t>МЕТОДИЧЕСКИЕ РЕКОМЕНДАЦИИ </w:t>
      </w:r>
    </w:p>
    <w:bookmarkEnd w:id="0"/>
    <w:p w:rsidR="0049381B" w:rsidRPr="008C0242" w:rsidRDefault="0049381B" w:rsidP="0049381B">
      <w:pPr>
        <w:pStyle w:val="a3"/>
        <w:ind w:firstLine="567"/>
        <w:jc w:val="center"/>
        <w:rPr>
          <w:b/>
          <w:kern w:val="36"/>
          <w:szCs w:val="24"/>
          <w:lang w:eastAsia="ru-RU"/>
        </w:rPr>
      </w:pPr>
      <w:r w:rsidRPr="008C0242">
        <w:rPr>
          <w:b/>
          <w:kern w:val="36"/>
          <w:szCs w:val="24"/>
          <w:lang w:eastAsia="ru-RU"/>
        </w:rPr>
        <w:t>ПО ОРГАНИЗАЦИИ ПРОГУЛКИ</w:t>
      </w:r>
      <w:r w:rsidR="00196BDA" w:rsidRPr="008C0242">
        <w:rPr>
          <w:b/>
          <w:kern w:val="36"/>
          <w:szCs w:val="24"/>
          <w:lang w:eastAsia="ru-RU"/>
        </w:rPr>
        <w:t xml:space="preserve"> С ДЕТЬМИ ДОШКОЛЬНОГО ВОЗРАСТА</w:t>
      </w:r>
    </w:p>
    <w:p w:rsidR="0049381B" w:rsidRPr="008C0242" w:rsidRDefault="0049381B" w:rsidP="0049381B">
      <w:pPr>
        <w:pStyle w:val="a3"/>
        <w:ind w:firstLine="567"/>
        <w:jc w:val="center"/>
        <w:rPr>
          <w:b/>
          <w:kern w:val="36"/>
          <w:szCs w:val="24"/>
          <w:lang w:eastAsia="ru-RU"/>
        </w:rPr>
      </w:pPr>
    </w:p>
    <w:p w:rsidR="0049381B" w:rsidRPr="008C0242" w:rsidRDefault="0049381B" w:rsidP="0049381B">
      <w:pPr>
        <w:pStyle w:val="a3"/>
        <w:numPr>
          <w:ilvl w:val="0"/>
          <w:numId w:val="1"/>
        </w:numPr>
        <w:jc w:val="both"/>
        <w:rPr>
          <w:szCs w:val="24"/>
          <w:lang w:eastAsia="ru-RU"/>
        </w:rPr>
      </w:pPr>
      <w:ins w:id="1" w:author="Unknown">
        <w:r w:rsidRPr="008C0242">
          <w:rPr>
            <w:szCs w:val="24"/>
            <w:lang w:eastAsia="ru-RU"/>
          </w:rPr>
          <w:t>Значение прогулки как средства воспитания. </w:t>
        </w:r>
      </w:ins>
    </w:p>
    <w:p w:rsidR="0049381B" w:rsidRPr="008C0242" w:rsidRDefault="0049381B" w:rsidP="0049381B">
      <w:pPr>
        <w:pStyle w:val="a3"/>
        <w:numPr>
          <w:ilvl w:val="0"/>
          <w:numId w:val="1"/>
        </w:numPr>
        <w:jc w:val="both"/>
        <w:rPr>
          <w:szCs w:val="24"/>
          <w:lang w:eastAsia="ru-RU"/>
        </w:rPr>
      </w:pPr>
      <w:ins w:id="2" w:author="Unknown">
        <w:r w:rsidRPr="008C0242">
          <w:rPr>
            <w:szCs w:val="24"/>
            <w:lang w:eastAsia="ru-RU"/>
          </w:rPr>
          <w:t>Участок детского сада и его оборудование.</w:t>
        </w:r>
      </w:ins>
    </w:p>
    <w:p w:rsidR="0049381B" w:rsidRPr="008C0242" w:rsidRDefault="0049381B" w:rsidP="0049381B">
      <w:pPr>
        <w:pStyle w:val="a3"/>
        <w:numPr>
          <w:ilvl w:val="0"/>
          <w:numId w:val="1"/>
        </w:numPr>
        <w:jc w:val="both"/>
        <w:rPr>
          <w:szCs w:val="24"/>
          <w:lang w:eastAsia="ru-RU"/>
        </w:rPr>
      </w:pPr>
      <w:ins w:id="3" w:author="Unknown">
        <w:r w:rsidRPr="008C0242">
          <w:rPr>
            <w:szCs w:val="24"/>
            <w:lang w:eastAsia="ru-RU"/>
          </w:rPr>
          <w:t>Подготовка детей к прогулке.</w:t>
        </w:r>
      </w:ins>
    </w:p>
    <w:p w:rsidR="0049381B" w:rsidRPr="008C0242" w:rsidRDefault="0049381B" w:rsidP="0049381B">
      <w:pPr>
        <w:pStyle w:val="a3"/>
        <w:numPr>
          <w:ilvl w:val="0"/>
          <w:numId w:val="1"/>
        </w:numPr>
        <w:jc w:val="both"/>
        <w:rPr>
          <w:szCs w:val="24"/>
          <w:lang w:eastAsia="ru-RU"/>
        </w:rPr>
      </w:pPr>
      <w:ins w:id="4" w:author="Unknown">
        <w:r w:rsidRPr="008C0242">
          <w:rPr>
            <w:szCs w:val="24"/>
            <w:lang w:eastAsia="ru-RU"/>
          </w:rPr>
          <w:t>Содержание деятельности детей на прогулке.</w:t>
        </w:r>
      </w:ins>
    </w:p>
    <w:p w:rsidR="0049381B" w:rsidRPr="008C0242" w:rsidRDefault="0049381B" w:rsidP="0049381B">
      <w:pPr>
        <w:pStyle w:val="a3"/>
        <w:numPr>
          <w:ilvl w:val="0"/>
          <w:numId w:val="1"/>
        </w:numPr>
        <w:jc w:val="both"/>
        <w:rPr>
          <w:szCs w:val="24"/>
          <w:lang w:eastAsia="ru-RU"/>
        </w:rPr>
      </w:pPr>
      <w:ins w:id="5" w:author="Unknown">
        <w:r w:rsidRPr="008C0242">
          <w:rPr>
            <w:szCs w:val="24"/>
            <w:lang w:eastAsia="ru-RU"/>
          </w:rPr>
          <w:t>Целевые прогулки и их значение.</w:t>
        </w:r>
      </w:ins>
    </w:p>
    <w:p w:rsidR="0049381B" w:rsidRPr="008C0242" w:rsidRDefault="0049381B" w:rsidP="0049381B">
      <w:pPr>
        <w:pStyle w:val="a3"/>
        <w:numPr>
          <w:ilvl w:val="0"/>
          <w:numId w:val="1"/>
        </w:numPr>
        <w:jc w:val="both"/>
        <w:rPr>
          <w:szCs w:val="24"/>
          <w:lang w:eastAsia="ru-RU"/>
        </w:rPr>
      </w:pPr>
      <w:ins w:id="6" w:author="Unknown">
        <w:r w:rsidRPr="008C0242">
          <w:rPr>
            <w:szCs w:val="24"/>
            <w:lang w:eastAsia="ru-RU"/>
          </w:rPr>
          <w:t>Анализ опыта работы лучших воспитателей по организации прогулки.</w:t>
        </w:r>
      </w:ins>
    </w:p>
    <w:p w:rsidR="0049381B" w:rsidRPr="008C0242" w:rsidRDefault="0049381B" w:rsidP="0049381B">
      <w:pPr>
        <w:pStyle w:val="a3"/>
        <w:jc w:val="both"/>
        <w:rPr>
          <w:szCs w:val="24"/>
          <w:lang w:eastAsia="ru-RU"/>
        </w:rPr>
      </w:pPr>
    </w:p>
    <w:p w:rsidR="0049381B" w:rsidRPr="008C0242" w:rsidRDefault="0049381B" w:rsidP="0049381B">
      <w:pPr>
        <w:pStyle w:val="a3"/>
        <w:ind w:firstLine="567"/>
        <w:jc w:val="both"/>
        <w:rPr>
          <w:b/>
          <w:szCs w:val="24"/>
          <w:lang w:eastAsia="ru-RU"/>
        </w:rPr>
      </w:pPr>
      <w:ins w:id="7" w:author="Unknown">
        <w:r w:rsidRPr="008C0242">
          <w:rPr>
            <w:b/>
            <w:szCs w:val="24"/>
            <w:lang w:eastAsia="ru-RU"/>
          </w:rPr>
          <w:t>Значение прогулки как средства воспитания</w:t>
        </w:r>
      </w:ins>
    </w:p>
    <w:p w:rsidR="0049381B" w:rsidRPr="008C0242" w:rsidRDefault="0049381B" w:rsidP="0049381B">
      <w:pPr>
        <w:pStyle w:val="a3"/>
        <w:ind w:firstLine="567"/>
        <w:jc w:val="both"/>
        <w:rPr>
          <w:szCs w:val="24"/>
          <w:lang w:eastAsia="ru-RU"/>
        </w:rPr>
      </w:pPr>
      <w:ins w:id="8" w:author="Unknown">
        <w:r w:rsidRPr="008C0242">
          <w:rPr>
            <w:szCs w:val="24"/>
            <w:lang w:eastAsia="ru-RU"/>
          </w:rPr>
          <w:t>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r w:rsidRPr="008C0242">
          <w:rPr>
            <w:szCs w:val="24"/>
            <w:lang w:eastAsia="ru-RU"/>
          </w:rPr>
          <w:br/>
          <w:t>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подвижными, ловкими, смелыми, выносливыми. У них вырабатываются двигательные умения и навыки, укрепляется мышечная система, повышается жизненный тонус.</w:t>
        </w:r>
      </w:ins>
    </w:p>
    <w:p w:rsidR="0049381B" w:rsidRPr="008C0242" w:rsidRDefault="0049381B" w:rsidP="0049381B">
      <w:pPr>
        <w:pStyle w:val="a3"/>
        <w:ind w:firstLine="567"/>
        <w:jc w:val="both"/>
        <w:rPr>
          <w:szCs w:val="24"/>
          <w:lang w:eastAsia="ru-RU"/>
        </w:rPr>
      </w:pPr>
      <w:ins w:id="9" w:author="Unknown">
        <w:r w:rsidRPr="008C0242">
          <w:rPr>
            <w:szCs w:val="24"/>
            <w:lang w:eastAsia="ru-RU"/>
          </w:rPr>
          <w:t>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r w:rsidRPr="008C0242">
          <w:rPr>
            <w:szCs w:val="24"/>
            <w:lang w:eastAsia="ru-RU"/>
          </w:rPr>
          <w:br/>
          <w:t>Прогулки дают возможность решать задачи нравственного воспитания. Воспитатель знакомит детей с родным городом, его достопримечательностями, с трудом взрослых, которые озеленяют его улицы, строят красивые дома, асфальтируют дороги. При этом подчеркивается коллективный характер труда и его значение: все делается для того, чтобы нашим людям жилось удобно, красиво и радостно. Ознакомление с окружающим способствует воспитанию у детей любви к родному городу. Малыши трудятся в цветнике -- сажают цветы, поливают их, рыхлят землю. У них воспитывается трудолюбие, любовь и бережное отношение к природе. Они учатся замечать ее красоту. Обилие в природе красок, форм, звуков, их сочетание, повторяемость и изменчивость, ритм и динамика -- все это вызывает даже у самых маленьких радостные переживания.</w:t>
        </w:r>
      </w:ins>
    </w:p>
    <w:p w:rsidR="0049381B" w:rsidRPr="008C0242" w:rsidRDefault="0049381B" w:rsidP="0049381B">
      <w:pPr>
        <w:pStyle w:val="a3"/>
        <w:ind w:firstLine="567"/>
        <w:jc w:val="both"/>
        <w:rPr>
          <w:szCs w:val="24"/>
          <w:lang w:eastAsia="ru-RU"/>
        </w:rPr>
      </w:pPr>
      <w:ins w:id="10" w:author="Unknown">
        <w:r w:rsidRPr="008C0242">
          <w:rPr>
            <w:szCs w:val="24"/>
            <w:lang w:eastAsia="ru-RU"/>
          </w:rPr>
          <w:t>Таким образом, правильно организованные и продуманные прогулки помогают осуществлять задачи всестороннего развития детей Для пребывания детей на свежем воздухе отводится примерно до четырех часов в день. Летом это время значительно увеличивается. Режим дня детского сада предусматривает проведение дневной прогулки после занятий и вечерней.</w:t>
        </w:r>
      </w:ins>
    </w:p>
    <w:p w:rsidR="0049381B" w:rsidRPr="008C0242" w:rsidRDefault="0049381B" w:rsidP="0049381B">
      <w:pPr>
        <w:pStyle w:val="a3"/>
        <w:ind w:firstLine="567"/>
        <w:jc w:val="both"/>
        <w:rPr>
          <w:szCs w:val="24"/>
          <w:lang w:eastAsia="ru-RU"/>
        </w:rPr>
      </w:pPr>
    </w:p>
    <w:p w:rsidR="0049381B" w:rsidRPr="008C0242" w:rsidRDefault="0049381B" w:rsidP="0049381B">
      <w:pPr>
        <w:pStyle w:val="a3"/>
        <w:ind w:firstLine="567"/>
        <w:jc w:val="both"/>
        <w:rPr>
          <w:b/>
          <w:szCs w:val="24"/>
          <w:lang w:eastAsia="ru-RU"/>
        </w:rPr>
      </w:pPr>
      <w:ins w:id="11" w:author="Unknown">
        <w:r w:rsidRPr="008C0242">
          <w:rPr>
            <w:b/>
            <w:szCs w:val="24"/>
            <w:lang w:eastAsia="ru-RU"/>
          </w:rPr>
          <w:t>Участок детского сада и его оборудование. </w:t>
        </w:r>
      </w:ins>
    </w:p>
    <w:p w:rsidR="0049381B" w:rsidRPr="008C0242" w:rsidRDefault="0049381B" w:rsidP="0049381B">
      <w:pPr>
        <w:pStyle w:val="a3"/>
        <w:ind w:firstLine="567"/>
        <w:jc w:val="both"/>
        <w:rPr>
          <w:szCs w:val="24"/>
          <w:lang w:eastAsia="ru-RU"/>
        </w:rPr>
      </w:pPr>
      <w:ins w:id="12" w:author="Unknown">
        <w:r w:rsidRPr="008C0242">
          <w:rPr>
            <w:szCs w:val="24"/>
            <w:lang w:eastAsia="ru-RU"/>
          </w:rPr>
          <w:t>Для осуществления задач всестороннего развития создаётся участок на территории детского сада для организации разнообразной деятельности детей. Большое значение имеет озелененный, в соответствии с педагогическими и гигиеническими требованиями спланированный и оборудованный участок. Желательно, чтобы каждая возрастная группа располагала отдельным участком, отгороженным от других групп кустарником. На этом участке выделяются места для проведения подвижных игр и развития движений детей (ровная площадка), для игр с песком, водой, строительным материалом, для творческих игр и игр с различными игрушками.</w:t>
        </w:r>
      </w:ins>
    </w:p>
    <w:p w:rsidR="0049381B" w:rsidRPr="008C0242" w:rsidRDefault="0049381B" w:rsidP="0049381B">
      <w:pPr>
        <w:pStyle w:val="a3"/>
        <w:ind w:firstLine="567"/>
        <w:jc w:val="both"/>
        <w:rPr>
          <w:szCs w:val="24"/>
          <w:lang w:eastAsia="ru-RU"/>
        </w:rPr>
      </w:pPr>
      <w:ins w:id="13" w:author="Unknown">
        <w:r w:rsidRPr="008C0242">
          <w:rPr>
            <w:szCs w:val="24"/>
            <w:lang w:eastAsia="ru-RU"/>
          </w:rPr>
          <w:t xml:space="preserve">На участке должно быть оборудование для развития движений: заборчики для лазанья (трехгранные, четырехгранные и шестигранные), бревно для упражнения в равновесии, горка, </w:t>
        </w:r>
        <w:r w:rsidRPr="008C0242">
          <w:rPr>
            <w:szCs w:val="24"/>
            <w:lang w:eastAsia="ru-RU"/>
          </w:rPr>
          <w:lastRenderedPageBreak/>
          <w:t>инвентарь для упражнений в прыжках, метании. Все это должно иметь привлекательный вид, быть прочным, хорошо обработанным, закрепленным и соответствовать возрасту и силам детей. Кроме постоянного оборудования, на площадку выносятся игрушки, пособия в соответствии с намеченным планом работы. Игровые площадки заканчиваются дорожками, по которым дети могут кататься на велосипедах, автомобилях.</w:t>
        </w:r>
        <w:r w:rsidRPr="008C0242">
          <w:rPr>
            <w:szCs w:val="24"/>
            <w:lang w:eastAsia="ru-RU"/>
          </w:rPr>
          <w:br/>
          <w:t>Помимо игровых площадок на участке необходимо иметь закрытые беседки для защиты от дождя и солнца.</w:t>
        </w:r>
      </w:ins>
    </w:p>
    <w:p w:rsidR="0049381B" w:rsidRPr="008C0242" w:rsidRDefault="0049381B" w:rsidP="0049381B">
      <w:pPr>
        <w:pStyle w:val="a3"/>
        <w:ind w:firstLine="567"/>
        <w:jc w:val="both"/>
        <w:rPr>
          <w:szCs w:val="24"/>
          <w:lang w:eastAsia="ru-RU"/>
        </w:rPr>
      </w:pPr>
      <w:ins w:id="14" w:author="Unknown">
        <w:r w:rsidRPr="008C0242">
          <w:rPr>
            <w:szCs w:val="24"/>
            <w:lang w:eastAsia="ru-RU"/>
          </w:rPr>
          <w:t>В зимнее время на участке следует устроить горку, ледяные дорожки и снежные сооружения, каток (если позволяют условия).</w:t>
        </w:r>
      </w:ins>
    </w:p>
    <w:p w:rsidR="0049381B" w:rsidRPr="008C0242" w:rsidRDefault="0049381B" w:rsidP="0049381B">
      <w:pPr>
        <w:pStyle w:val="a3"/>
        <w:ind w:firstLine="567"/>
        <w:jc w:val="both"/>
        <w:rPr>
          <w:szCs w:val="24"/>
          <w:lang w:eastAsia="ru-RU"/>
        </w:rPr>
      </w:pPr>
    </w:p>
    <w:p w:rsidR="0049381B" w:rsidRPr="008C0242" w:rsidRDefault="0049381B" w:rsidP="0049381B">
      <w:pPr>
        <w:pStyle w:val="a3"/>
        <w:ind w:firstLine="567"/>
        <w:jc w:val="both"/>
        <w:rPr>
          <w:b/>
          <w:szCs w:val="24"/>
          <w:lang w:eastAsia="ru-RU"/>
        </w:rPr>
      </w:pPr>
      <w:ins w:id="15" w:author="Unknown">
        <w:r w:rsidRPr="008C0242">
          <w:rPr>
            <w:b/>
            <w:szCs w:val="24"/>
            <w:lang w:eastAsia="ru-RU"/>
          </w:rPr>
          <w:t>Подготовка детей к прогулке</w:t>
        </w:r>
      </w:ins>
    </w:p>
    <w:p w:rsidR="0049381B" w:rsidRPr="008C0242" w:rsidRDefault="0049381B" w:rsidP="0049381B">
      <w:pPr>
        <w:pStyle w:val="a3"/>
        <w:ind w:firstLine="567"/>
        <w:jc w:val="both"/>
        <w:rPr>
          <w:szCs w:val="24"/>
          <w:lang w:eastAsia="ru-RU"/>
        </w:rPr>
      </w:pPr>
      <w:ins w:id="16" w:author="Unknown">
        <w:r w:rsidRPr="008C0242">
          <w:rPr>
            <w:szCs w:val="24"/>
            <w:lang w:eastAsia="ru-RU"/>
          </w:rPr>
          <w:t>Чтобы дети охотно собирались на прогулку, детей к прогулке воспитатель заранее продумывает ее содержание, вызывает у малышей интерес к ней с помощью игрушек или рассказа о том, чем они будут заниматься. Если прогулки содержательны и интересны, дети, как правило, идут гулять с большой охотой.</w:t>
        </w:r>
      </w:ins>
    </w:p>
    <w:p w:rsidR="0049381B" w:rsidRPr="008C0242" w:rsidRDefault="0049381B" w:rsidP="0049381B">
      <w:pPr>
        <w:pStyle w:val="a3"/>
        <w:ind w:firstLine="567"/>
        <w:jc w:val="both"/>
        <w:rPr>
          <w:szCs w:val="24"/>
          <w:lang w:eastAsia="ru-RU"/>
        </w:rPr>
      </w:pPr>
      <w:ins w:id="17" w:author="Unknown">
        <w:r w:rsidRPr="008C0242">
          <w:rPr>
            <w:szCs w:val="24"/>
            <w:lang w:eastAsia="ru-RU"/>
          </w:rPr>
          <w:t>Одевание детей нужно организовать так, чтобы не тратить много времени и чтобы им не приходилось долго ждать друг друга. Для этого необходимо продумать и создать соответствующие условия. Для каждой группы нужна просторная раздевальная комната с индивидуальными шкафчиками и достаточным числом банкеток и стульчиков, чтобы ребенку было удобно сесть, одеть рейтузы или обувь и не мешать при этом другим детям.</w:t>
        </w:r>
      </w:ins>
    </w:p>
    <w:p w:rsidR="0049381B" w:rsidRPr="008C0242" w:rsidRDefault="0049381B" w:rsidP="0049381B">
      <w:pPr>
        <w:pStyle w:val="a3"/>
        <w:ind w:firstLine="567"/>
        <w:jc w:val="both"/>
        <w:rPr>
          <w:szCs w:val="24"/>
          <w:lang w:eastAsia="ru-RU"/>
        </w:rPr>
      </w:pPr>
      <w:ins w:id="18" w:author="Unknown">
        <w:r w:rsidRPr="008C0242">
          <w:rPr>
            <w:szCs w:val="24"/>
            <w:lang w:eastAsia="ru-RU"/>
          </w:rPr>
          <w:t>Воспитатель должен научить детей одеваться и раздеваться самостоятельно и в определенной последовательности. Сначала все они одевают рейтузы, обувь, затем платок, пальто, шапку, шарф и варежки. При возвращении с прогулки раздеваются в обратном порядке. Малышей помогает одевать няня, давая, однако, им возможность самим сделать то, что они могут. Когда у детей выработаются навыки одевания и. раздевания и они будут делать это быстро и аккуратно, воспитатель только помогает им в отдельных случаях (застегнуть пуговицу, завязать шарф и т. п.). Нужно приучать малышей к тому, чтобы они оказывали помощь друг другу, не забывали поблагодарить за оказанную услугу. Чтобы навыки одевания и раздевания формировались быстрее, родители должны дома предоставлять детям больше самостоятельности.</w:t>
        </w:r>
      </w:ins>
    </w:p>
    <w:p w:rsidR="0049381B" w:rsidRPr="008C0242" w:rsidRDefault="0049381B" w:rsidP="0049381B">
      <w:pPr>
        <w:pStyle w:val="a3"/>
        <w:ind w:firstLine="567"/>
        <w:jc w:val="both"/>
        <w:rPr>
          <w:szCs w:val="24"/>
          <w:lang w:eastAsia="ru-RU"/>
        </w:rPr>
      </w:pPr>
      <w:ins w:id="19" w:author="Unknown">
        <w:r w:rsidRPr="008C0242">
          <w:rPr>
            <w:szCs w:val="24"/>
            <w:lang w:eastAsia="ru-RU"/>
          </w:rPr>
          <w:t>Когда большинство детей оденется, воспитатель выходит с ними на участок. За остальными детьми следит няня, затем провожает их к воспитателю. Выходя на прогулку, дети сами выносят игрушки и материал для игр и занятий на воздухе.</w:t>
        </w:r>
      </w:ins>
    </w:p>
    <w:p w:rsidR="0049381B" w:rsidRPr="008C0242" w:rsidRDefault="0049381B" w:rsidP="0049381B">
      <w:pPr>
        <w:pStyle w:val="a3"/>
        <w:ind w:firstLine="567"/>
        <w:jc w:val="both"/>
        <w:rPr>
          <w:szCs w:val="24"/>
          <w:lang w:eastAsia="ru-RU"/>
        </w:rPr>
      </w:pPr>
    </w:p>
    <w:p w:rsidR="0049381B" w:rsidRPr="008C0242" w:rsidRDefault="0049381B" w:rsidP="0049381B">
      <w:pPr>
        <w:pStyle w:val="a3"/>
        <w:ind w:firstLine="567"/>
        <w:jc w:val="both"/>
        <w:rPr>
          <w:b/>
          <w:szCs w:val="24"/>
          <w:lang w:eastAsia="ru-RU"/>
        </w:rPr>
      </w:pPr>
      <w:ins w:id="20" w:author="Unknown">
        <w:r w:rsidRPr="008C0242">
          <w:rPr>
            <w:b/>
            <w:szCs w:val="24"/>
            <w:lang w:eastAsia="ru-RU"/>
          </w:rPr>
          <w:t>Содержание деятельности детей на прогулке</w:t>
        </w:r>
      </w:ins>
    </w:p>
    <w:p w:rsidR="0049381B" w:rsidRPr="008C0242" w:rsidRDefault="0049381B" w:rsidP="0049381B">
      <w:pPr>
        <w:pStyle w:val="a3"/>
        <w:ind w:firstLine="567"/>
        <w:jc w:val="both"/>
        <w:rPr>
          <w:szCs w:val="24"/>
          <w:lang w:eastAsia="ru-RU"/>
        </w:rPr>
      </w:pPr>
      <w:ins w:id="21" w:author="Unknown">
        <w:r w:rsidRPr="008C0242">
          <w:rPr>
            <w:szCs w:val="24"/>
            <w:lang w:eastAsia="ru-RU"/>
          </w:rPr>
          <w:t>Содержание детей на прогулке зависит от времени года, погоды, предшествующих занятий, интересов и возраста.</w:t>
        </w:r>
      </w:ins>
    </w:p>
    <w:p w:rsidR="0049381B" w:rsidRPr="008C0242" w:rsidRDefault="0049381B" w:rsidP="0049381B">
      <w:pPr>
        <w:pStyle w:val="a3"/>
        <w:ind w:firstLine="567"/>
        <w:jc w:val="both"/>
        <w:rPr>
          <w:szCs w:val="24"/>
          <w:lang w:eastAsia="ru-RU"/>
        </w:rPr>
      </w:pPr>
      <w:ins w:id="22" w:author="Unknown">
        <w:r w:rsidRPr="008C0242">
          <w:rPr>
            <w:szCs w:val="24"/>
            <w:lang w:eastAsia="ru-RU"/>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w:t>
        </w:r>
      </w:ins>
    </w:p>
    <w:p w:rsidR="0049381B" w:rsidRPr="008C0242" w:rsidRDefault="0049381B" w:rsidP="0049381B">
      <w:pPr>
        <w:pStyle w:val="a3"/>
        <w:ind w:firstLine="567"/>
        <w:jc w:val="both"/>
        <w:rPr>
          <w:szCs w:val="24"/>
          <w:lang w:eastAsia="ru-RU"/>
        </w:rPr>
      </w:pPr>
      <w:ins w:id="23" w:author="Unknown">
        <w:r w:rsidRPr="008C0242">
          <w:rPr>
            <w:szCs w:val="24"/>
            <w:lang w:eastAsia="ru-RU"/>
          </w:rPr>
          <w:t>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w:t>
        </w:r>
        <w:r w:rsidRPr="008C0242">
          <w:rPr>
            <w:szCs w:val="24"/>
            <w:lang w:eastAsia="ru-RU"/>
          </w:rPr>
          <w:br/>
          <w:t>Игры с прыжками, бегом, метанием, упражнениями в равновесии следует проводить также в теплые весенние, летние дни и ранней осенью.</w:t>
        </w:r>
      </w:ins>
    </w:p>
    <w:p w:rsidR="0049381B" w:rsidRPr="008C0242" w:rsidRDefault="0049381B" w:rsidP="0049381B">
      <w:pPr>
        <w:pStyle w:val="a3"/>
        <w:ind w:firstLine="567"/>
        <w:jc w:val="both"/>
        <w:rPr>
          <w:szCs w:val="24"/>
          <w:lang w:eastAsia="ru-RU"/>
        </w:rPr>
      </w:pPr>
      <w:ins w:id="24" w:author="Unknown">
        <w:r w:rsidRPr="008C0242">
          <w:rPr>
            <w:szCs w:val="24"/>
            <w:lang w:eastAsia="ru-RU"/>
          </w:rPr>
          <w:t>Во время прогулок могут быть широко использованы бессюжетные народные игры с предметами, такие, как бабки, кольцеброс, кегли, а в старших группах -- элементы спортивных игр: волейбол, баскетбол, городки, бадминтон, настольный теннис, футбол, хоккей. В жаркую погоду проводятся игры с водой.</w:t>
        </w:r>
      </w:ins>
    </w:p>
    <w:p w:rsidR="0049381B" w:rsidRPr="008C0242" w:rsidRDefault="0049381B" w:rsidP="0049381B">
      <w:pPr>
        <w:pStyle w:val="a3"/>
        <w:ind w:firstLine="567"/>
        <w:jc w:val="both"/>
        <w:rPr>
          <w:szCs w:val="24"/>
          <w:lang w:eastAsia="ru-RU"/>
        </w:rPr>
      </w:pPr>
      <w:ins w:id="25" w:author="Unknown">
        <w:r w:rsidRPr="008C0242">
          <w:rPr>
            <w:szCs w:val="24"/>
            <w:lang w:eastAsia="ru-RU"/>
          </w:rPr>
          <w:lastRenderedPageBreak/>
          <w:t>Полезны игры, при помощи которых расширяются знания и представления детей об окружающем. Воспитатель дает детям кубики, лото, поощряет игры в семью, космонавтов, пароход, больницу и др. Он помогает развить сюжет игры, подобрать или создать необходимый для нее материал.</w:t>
        </w:r>
      </w:ins>
    </w:p>
    <w:p w:rsidR="0049381B" w:rsidRPr="008C0242" w:rsidRDefault="0049381B" w:rsidP="0049381B">
      <w:pPr>
        <w:pStyle w:val="a3"/>
        <w:ind w:firstLine="567"/>
        <w:jc w:val="both"/>
        <w:rPr>
          <w:szCs w:val="24"/>
          <w:lang w:eastAsia="ru-RU"/>
        </w:rPr>
      </w:pPr>
      <w:ins w:id="26" w:author="Unknown">
        <w:r w:rsidRPr="008C0242">
          <w:rPr>
            <w:szCs w:val="24"/>
            <w:lang w:eastAsia="ru-RU"/>
          </w:rPr>
          <w:t>Помимо подвижных игр и отдельных упражнений в основных движениях, на прогулке организуются и спортивные развлечения -(упражнения). Летом -- это езда на велосипеде, плавание (при наличии бассейна или водоема), зимой -- катание на санках, коньках, скольжение на ногах по ледяным дорожкам, ходьба на лыжах.</w:t>
        </w:r>
      </w:ins>
    </w:p>
    <w:p w:rsidR="0049381B" w:rsidRPr="008C0242" w:rsidRDefault="0049381B" w:rsidP="0049381B">
      <w:pPr>
        <w:pStyle w:val="a3"/>
        <w:ind w:firstLine="567"/>
        <w:jc w:val="both"/>
        <w:rPr>
          <w:szCs w:val="24"/>
          <w:lang w:eastAsia="ru-RU"/>
        </w:rPr>
      </w:pPr>
      <w:ins w:id="27" w:author="Unknown">
        <w:r w:rsidRPr="008C0242">
          <w:rPr>
            <w:szCs w:val="24"/>
            <w:lang w:eastAsia="ru-RU"/>
          </w:rPr>
          <w:t>Во время прогулки необходимо уделять внимание трудовой деятельности детей. Содержание и формы ее организации зависят от погоды и времени года. Так, осенью дети собирают семена цветов, урожай на огороде, зимой могут сгребать снег, делать из него разные сооружения. Необходимо стремиться сделать детский труд радостным, помогающим малышам овладеть полезными навыками и умениями.</w:t>
        </w:r>
      </w:ins>
    </w:p>
    <w:p w:rsidR="0049381B" w:rsidRPr="008C0242" w:rsidRDefault="0049381B" w:rsidP="0049381B">
      <w:pPr>
        <w:pStyle w:val="a3"/>
        <w:ind w:firstLine="567"/>
        <w:jc w:val="both"/>
        <w:rPr>
          <w:szCs w:val="24"/>
          <w:lang w:eastAsia="ru-RU"/>
        </w:rPr>
      </w:pPr>
      <w:ins w:id="28" w:author="Unknown">
        <w:r w:rsidRPr="008C0242">
          <w:rPr>
            <w:szCs w:val="24"/>
            <w:lang w:eastAsia="ru-RU"/>
          </w:rPr>
          <w:t>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ins>
    </w:p>
    <w:p w:rsidR="0049381B" w:rsidRPr="008C0242" w:rsidRDefault="0049381B" w:rsidP="0049381B">
      <w:pPr>
        <w:pStyle w:val="a3"/>
        <w:ind w:firstLine="567"/>
        <w:jc w:val="both"/>
        <w:rPr>
          <w:szCs w:val="24"/>
          <w:lang w:eastAsia="ru-RU"/>
        </w:rPr>
      </w:pPr>
      <w:ins w:id="29" w:author="Unknown">
        <w:r w:rsidRPr="008C0242">
          <w:rPr>
            <w:szCs w:val="24"/>
            <w:lang w:eastAsia="ru-RU"/>
          </w:rPr>
          <w:t>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 подгруппами, а также с отдельными малышами. Одних воспитатель привлекает к наблюдениям, чтобы развить внимание, у других вызывает интерес к природе или общественным явлениям и т. д.</w:t>
        </w:r>
      </w:ins>
    </w:p>
    <w:p w:rsidR="0049381B" w:rsidRPr="008C0242" w:rsidRDefault="0049381B" w:rsidP="0049381B">
      <w:pPr>
        <w:pStyle w:val="a3"/>
        <w:ind w:firstLine="567"/>
        <w:jc w:val="both"/>
        <w:rPr>
          <w:szCs w:val="24"/>
          <w:lang w:eastAsia="ru-RU"/>
        </w:rPr>
      </w:pPr>
      <w:ins w:id="30" w:author="Unknown">
        <w:r w:rsidRPr="008C0242">
          <w:rPr>
            <w:szCs w:val="24"/>
            <w:lang w:eastAsia="ru-RU"/>
          </w:rPr>
          <w:t>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наблюдения за трудом взрослых, которые работают вблизи детского сада, например за строителями.</w:t>
        </w:r>
        <w:r w:rsidRPr="008C0242">
          <w:rPr>
            <w:szCs w:val="24"/>
            <w:lang w:eastAsia="ru-RU"/>
          </w:rPr>
          <w:br/>
          <w:t>Во время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ins>
    </w:p>
    <w:p w:rsidR="0049381B" w:rsidRPr="008C0242" w:rsidRDefault="0049381B" w:rsidP="0049381B">
      <w:pPr>
        <w:pStyle w:val="a3"/>
        <w:ind w:firstLine="567"/>
        <w:jc w:val="both"/>
        <w:rPr>
          <w:szCs w:val="24"/>
          <w:lang w:eastAsia="ru-RU"/>
        </w:rPr>
      </w:pPr>
      <w:ins w:id="31" w:author="Unknown">
        <w:r w:rsidRPr="008C0242">
          <w:rPr>
            <w:szCs w:val="24"/>
            <w:lang w:eastAsia="ru-RU"/>
          </w:rPr>
          <w:t>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Надевают тапочки, приводят костюм и прическу в порядок и идут в группу.</w:t>
        </w:r>
      </w:ins>
    </w:p>
    <w:p w:rsidR="0049381B" w:rsidRPr="008C0242" w:rsidRDefault="0049381B" w:rsidP="0049381B">
      <w:pPr>
        <w:pStyle w:val="a3"/>
        <w:ind w:firstLine="567"/>
        <w:jc w:val="both"/>
        <w:rPr>
          <w:szCs w:val="24"/>
          <w:lang w:eastAsia="ru-RU"/>
        </w:rPr>
      </w:pPr>
    </w:p>
    <w:p w:rsidR="0049381B" w:rsidRPr="008C0242" w:rsidRDefault="0049381B" w:rsidP="0049381B">
      <w:pPr>
        <w:pStyle w:val="a3"/>
        <w:ind w:firstLine="567"/>
        <w:jc w:val="both"/>
        <w:rPr>
          <w:b/>
          <w:szCs w:val="24"/>
          <w:lang w:eastAsia="ru-RU"/>
        </w:rPr>
      </w:pPr>
      <w:ins w:id="32" w:author="Unknown">
        <w:r w:rsidRPr="008C0242">
          <w:rPr>
            <w:b/>
            <w:szCs w:val="24"/>
            <w:lang w:eastAsia="ru-RU"/>
          </w:rPr>
          <w:t>Целевые прогулки и их значение </w:t>
        </w:r>
      </w:ins>
    </w:p>
    <w:p w:rsidR="0049381B" w:rsidRPr="008C0242" w:rsidRDefault="0049381B" w:rsidP="0049381B">
      <w:pPr>
        <w:pStyle w:val="a3"/>
        <w:ind w:firstLine="567"/>
        <w:jc w:val="both"/>
        <w:rPr>
          <w:szCs w:val="24"/>
          <w:lang w:eastAsia="ru-RU"/>
        </w:rPr>
      </w:pPr>
      <w:ins w:id="33" w:author="Unknown">
        <w:r w:rsidRPr="008C0242">
          <w:rPr>
            <w:szCs w:val="24"/>
            <w:lang w:eastAsia="ru-RU"/>
          </w:rPr>
          <w:t>Воспитатель организует наблюдения детей за и их значение общественной жизнью и явлениями природы и за пределами участка. С этой целью организуются целевые прогулки.</w:t>
        </w:r>
        <w:r w:rsidRPr="008C0242">
          <w:rPr>
            <w:szCs w:val="24"/>
            <w:lang w:eastAsia="ru-RU"/>
          </w:rPr>
          <w:br/>
          <w:t>В младшей группе целевые прогулки проводятся раз в неделю на небольшое расстояние, по улице, где находится детский сад. Со старшими детьми такие прогулки проводятся два раза е неделю и на более далекие расстояния.</w:t>
        </w:r>
      </w:ins>
    </w:p>
    <w:p w:rsidR="0049381B" w:rsidRPr="008C0242" w:rsidRDefault="0049381B" w:rsidP="0049381B">
      <w:pPr>
        <w:pStyle w:val="a3"/>
        <w:ind w:firstLine="567"/>
        <w:jc w:val="both"/>
        <w:rPr>
          <w:szCs w:val="24"/>
          <w:lang w:eastAsia="ru-RU"/>
        </w:rPr>
      </w:pPr>
      <w:ins w:id="34" w:author="Unknown">
        <w:r w:rsidRPr="008C0242">
          <w:rPr>
            <w:szCs w:val="24"/>
            <w:lang w:eastAsia="ru-RU"/>
          </w:rPr>
          <w:t>Детям младшей группы воспитатель показывает дома, транспорт,, пешеходов, средней -- здания общественного назначения (школа, Дом культуры, театр и т. п.). Со старшими детьми проводятся целевые прогулки на другие улицы, в ближайший парк или лес. Дети знакомятся с правилами поведения в общественных местах и правилами уличного движения.</w:t>
        </w:r>
        <w:r w:rsidRPr="008C0242">
          <w:rPr>
            <w:szCs w:val="24"/>
            <w:lang w:eastAsia="ru-RU"/>
          </w:rPr>
          <w:br/>
          <w:t>На целевых прогулках дети получают много непосредственных впечатлений об окружающем, расширяется их кругозор, углубляются знания и представления, развивается наблюдательность и любознательность. Движения на воздухе оказывают положительное влияние на физическое развитие. Длительная ходьба во время прогулки требует от детей определенной выдержки, организованности и выносливости.</w:t>
        </w:r>
      </w:ins>
    </w:p>
    <w:p w:rsidR="0049381B" w:rsidRPr="008C0242" w:rsidRDefault="0049381B" w:rsidP="0049381B">
      <w:pPr>
        <w:pStyle w:val="a3"/>
        <w:ind w:firstLine="567"/>
        <w:jc w:val="both"/>
        <w:rPr>
          <w:szCs w:val="24"/>
          <w:lang w:eastAsia="ru-RU"/>
        </w:rPr>
      </w:pPr>
      <w:ins w:id="35" w:author="Unknown">
        <w:r w:rsidRPr="008C0242">
          <w:rPr>
            <w:szCs w:val="24"/>
            <w:lang w:eastAsia="ru-RU"/>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ins>
    </w:p>
    <w:p w:rsidR="0049381B" w:rsidRPr="008C0242" w:rsidRDefault="0049381B" w:rsidP="0049381B">
      <w:pPr>
        <w:pStyle w:val="a3"/>
        <w:ind w:firstLine="567"/>
        <w:jc w:val="both"/>
        <w:rPr>
          <w:szCs w:val="24"/>
          <w:lang w:eastAsia="ru-RU"/>
        </w:rPr>
      </w:pPr>
      <w:ins w:id="36" w:author="Unknown">
        <w:r w:rsidRPr="008C0242">
          <w:rPr>
            <w:szCs w:val="24"/>
            <w:lang w:eastAsia="ru-RU"/>
          </w:rPr>
          <w:t xml:space="preserve">На прогулках осуществляется работа и по развитию речи ребенка: разучивание потешки или небольшого стихотворения, закрепление трудного для произношения звука и т. п. </w:t>
        </w:r>
        <w:r w:rsidRPr="008C0242">
          <w:rPr>
            <w:szCs w:val="24"/>
            <w:lang w:eastAsia="ru-RU"/>
          </w:rPr>
          <w:lastRenderedPageBreak/>
          <w:t>Воспитатель может вспомнить с детьми слова и мелодию песни, которую разучивали на музыкальном занятии.</w:t>
        </w:r>
      </w:ins>
    </w:p>
    <w:p w:rsidR="0049381B" w:rsidRPr="008C0242" w:rsidRDefault="0049381B" w:rsidP="0049381B">
      <w:pPr>
        <w:pStyle w:val="a3"/>
        <w:ind w:firstLine="567"/>
        <w:jc w:val="both"/>
        <w:rPr>
          <w:szCs w:val="24"/>
          <w:lang w:eastAsia="ru-RU"/>
        </w:rPr>
      </w:pPr>
      <w:ins w:id="37" w:author="Unknown">
        <w:r w:rsidRPr="008C0242">
          <w:rPr>
            <w:szCs w:val="24"/>
            <w:lang w:eastAsia="ru-RU"/>
          </w:rPr>
          <w:t>В круглосуточных дошкольных учреждениях с детьми проводится и вечерняя прогулка. Участок при этом должен быть хорошо освещен. Основное место во время прогулки отводится самостоятельным играм детей.</w:t>
        </w:r>
      </w:ins>
    </w:p>
    <w:p w:rsidR="0049381B" w:rsidRPr="008C0242" w:rsidRDefault="0049381B" w:rsidP="0049381B">
      <w:pPr>
        <w:pStyle w:val="a3"/>
        <w:ind w:firstLine="567"/>
        <w:jc w:val="both"/>
        <w:rPr>
          <w:szCs w:val="24"/>
          <w:lang w:eastAsia="ru-RU"/>
        </w:rPr>
      </w:pPr>
    </w:p>
    <w:p w:rsidR="0049381B" w:rsidRPr="008C0242" w:rsidRDefault="0049381B" w:rsidP="0049381B">
      <w:pPr>
        <w:pStyle w:val="a3"/>
        <w:ind w:firstLine="567"/>
        <w:jc w:val="both"/>
        <w:rPr>
          <w:b/>
          <w:szCs w:val="24"/>
          <w:lang w:eastAsia="ru-RU"/>
        </w:rPr>
      </w:pPr>
      <w:ins w:id="38" w:author="Unknown">
        <w:r w:rsidRPr="008C0242">
          <w:rPr>
            <w:b/>
            <w:szCs w:val="24"/>
            <w:lang w:eastAsia="ru-RU"/>
          </w:rPr>
          <w:t>Анализ опыта работы лучших воспитателей по организации прогулки </w:t>
        </w:r>
      </w:ins>
    </w:p>
    <w:p w:rsidR="0049381B" w:rsidRPr="008C0242" w:rsidRDefault="0049381B" w:rsidP="0049381B">
      <w:pPr>
        <w:pStyle w:val="a3"/>
        <w:ind w:firstLine="567"/>
        <w:jc w:val="both"/>
        <w:rPr>
          <w:szCs w:val="24"/>
          <w:lang w:eastAsia="ru-RU"/>
        </w:rPr>
      </w:pPr>
      <w:ins w:id="39" w:author="Unknown">
        <w:r w:rsidRPr="008C0242">
          <w:rPr>
            <w:szCs w:val="24"/>
            <w:lang w:eastAsia="ru-RU"/>
          </w:rPr>
          <w:t>Часто понятие прогулка смешивают с такими понятиями, как экскурсия, игра, занятия спортом и трудом. Это происходит потому, что в обычной жизни прогулка часто сочетается с различными видами занятий на воздухе.</w:t>
        </w:r>
      </w:ins>
    </w:p>
    <w:p w:rsidR="0049381B" w:rsidRPr="008C0242" w:rsidRDefault="0049381B" w:rsidP="0049381B">
      <w:pPr>
        <w:pStyle w:val="a3"/>
        <w:ind w:firstLine="567"/>
        <w:jc w:val="both"/>
        <w:rPr>
          <w:szCs w:val="24"/>
          <w:lang w:eastAsia="ru-RU"/>
        </w:rPr>
      </w:pPr>
      <w:ins w:id="40" w:author="Unknown">
        <w:r w:rsidRPr="008C0242">
          <w:rPr>
            <w:szCs w:val="24"/>
            <w:lang w:eastAsia="ru-RU"/>
          </w:rPr>
          <w:t>При работе в группе продленного дня предлагаем использовать виды прогулок, которые можно подразделить следующим образом:</w:t>
        </w:r>
      </w:ins>
    </w:p>
    <w:p w:rsidR="0049381B" w:rsidRPr="008C0242" w:rsidRDefault="0049381B" w:rsidP="0049381B">
      <w:pPr>
        <w:pStyle w:val="a3"/>
        <w:numPr>
          <w:ilvl w:val="0"/>
          <w:numId w:val="2"/>
        </w:numPr>
        <w:jc w:val="both"/>
        <w:rPr>
          <w:szCs w:val="24"/>
          <w:lang w:eastAsia="ru-RU"/>
        </w:rPr>
      </w:pPr>
      <w:ins w:id="41" w:author="Unknown">
        <w:r w:rsidRPr="008C0242">
          <w:rPr>
            <w:szCs w:val="24"/>
            <w:lang w:eastAsia="ru-RU"/>
          </w:rPr>
          <w:t>ПРОГУЛКА НАБЛЮДЕНИЕ за</w:t>
        </w:r>
      </w:ins>
      <w:r w:rsidRPr="008C0242">
        <w:rPr>
          <w:szCs w:val="24"/>
          <w:lang w:eastAsia="ru-RU"/>
        </w:rPr>
        <w:t>:</w:t>
      </w:r>
    </w:p>
    <w:p w:rsidR="0049381B" w:rsidRPr="008C0242" w:rsidRDefault="0049381B" w:rsidP="0049381B">
      <w:pPr>
        <w:pStyle w:val="a3"/>
        <w:numPr>
          <w:ilvl w:val="0"/>
          <w:numId w:val="3"/>
        </w:numPr>
        <w:ind w:left="851"/>
        <w:jc w:val="both"/>
        <w:rPr>
          <w:szCs w:val="24"/>
          <w:lang w:eastAsia="ru-RU"/>
        </w:rPr>
      </w:pPr>
      <w:ins w:id="42" w:author="Unknown">
        <w:r w:rsidRPr="008C0242">
          <w:rPr>
            <w:szCs w:val="24"/>
            <w:lang w:eastAsia="ru-RU"/>
          </w:rPr>
          <w:t>сезонными изменениями в природе;</w:t>
        </w:r>
      </w:ins>
    </w:p>
    <w:p w:rsidR="0049381B" w:rsidRPr="008C0242" w:rsidRDefault="0049381B" w:rsidP="0049381B">
      <w:pPr>
        <w:pStyle w:val="a3"/>
        <w:numPr>
          <w:ilvl w:val="0"/>
          <w:numId w:val="3"/>
        </w:numPr>
        <w:ind w:left="851"/>
        <w:jc w:val="both"/>
        <w:rPr>
          <w:szCs w:val="24"/>
          <w:lang w:eastAsia="ru-RU"/>
        </w:rPr>
      </w:pPr>
      <w:ins w:id="43" w:author="Unknown">
        <w:r w:rsidRPr="008C0242">
          <w:rPr>
            <w:szCs w:val="24"/>
            <w:lang w:eastAsia="ru-RU"/>
          </w:rPr>
          <w:t>особенностями растительного мира;</w:t>
        </w:r>
      </w:ins>
    </w:p>
    <w:p w:rsidR="0049381B" w:rsidRPr="008C0242" w:rsidRDefault="0049381B" w:rsidP="0049381B">
      <w:pPr>
        <w:pStyle w:val="a3"/>
        <w:numPr>
          <w:ilvl w:val="0"/>
          <w:numId w:val="3"/>
        </w:numPr>
        <w:ind w:left="851"/>
        <w:jc w:val="both"/>
        <w:rPr>
          <w:szCs w:val="24"/>
          <w:lang w:eastAsia="ru-RU"/>
        </w:rPr>
      </w:pPr>
      <w:ins w:id="44" w:author="Unknown">
        <w:r w:rsidRPr="008C0242">
          <w:rPr>
            <w:szCs w:val="24"/>
            <w:lang w:eastAsia="ru-RU"/>
          </w:rPr>
          <w:t>жизнью домашних и диких животных;</w:t>
        </w:r>
      </w:ins>
    </w:p>
    <w:p w:rsidR="0049381B" w:rsidRPr="008C0242" w:rsidRDefault="0049381B" w:rsidP="0049381B">
      <w:pPr>
        <w:pStyle w:val="a3"/>
        <w:numPr>
          <w:ilvl w:val="0"/>
          <w:numId w:val="3"/>
        </w:numPr>
        <w:ind w:left="851"/>
        <w:jc w:val="both"/>
        <w:rPr>
          <w:szCs w:val="24"/>
          <w:lang w:eastAsia="ru-RU"/>
        </w:rPr>
      </w:pPr>
      <w:ins w:id="45" w:author="Unknown">
        <w:r w:rsidRPr="008C0242">
          <w:rPr>
            <w:szCs w:val="24"/>
            <w:lang w:eastAsia="ru-RU"/>
          </w:rPr>
          <w:t>трудом и отдыхом людей.</w:t>
        </w:r>
      </w:ins>
    </w:p>
    <w:p w:rsidR="0049381B" w:rsidRPr="008C0242" w:rsidRDefault="0049381B" w:rsidP="0049381B">
      <w:pPr>
        <w:pStyle w:val="a3"/>
        <w:numPr>
          <w:ilvl w:val="0"/>
          <w:numId w:val="2"/>
        </w:numPr>
        <w:jc w:val="both"/>
        <w:rPr>
          <w:szCs w:val="24"/>
          <w:lang w:eastAsia="ru-RU"/>
        </w:rPr>
      </w:pPr>
      <w:ins w:id="46" w:author="Unknown">
        <w:r w:rsidRPr="008C0242">
          <w:rPr>
            <w:szCs w:val="24"/>
            <w:lang w:eastAsia="ru-RU"/>
          </w:rPr>
          <w:t>ПРОГУЛКА</w:t>
        </w:r>
      </w:ins>
      <w:r w:rsidRPr="008C0242">
        <w:rPr>
          <w:szCs w:val="24"/>
          <w:lang w:eastAsia="ru-RU"/>
        </w:rPr>
        <w:t xml:space="preserve"> </w:t>
      </w:r>
      <w:ins w:id="47" w:author="Unknown">
        <w:r w:rsidRPr="008C0242">
          <w:rPr>
            <w:szCs w:val="24"/>
            <w:lang w:eastAsia="ru-RU"/>
          </w:rPr>
          <w:t>- ЗАДАНИЕ, имеющая цель</w:t>
        </w:r>
      </w:ins>
      <w:r w:rsidRPr="008C0242">
        <w:rPr>
          <w:szCs w:val="24"/>
          <w:lang w:eastAsia="ru-RU"/>
        </w:rPr>
        <w:t>:</w:t>
      </w:r>
    </w:p>
    <w:p w:rsidR="0049381B" w:rsidRPr="008C0242" w:rsidRDefault="0049381B" w:rsidP="0049381B">
      <w:pPr>
        <w:pStyle w:val="a3"/>
        <w:numPr>
          <w:ilvl w:val="0"/>
          <w:numId w:val="4"/>
        </w:numPr>
        <w:ind w:left="851"/>
        <w:jc w:val="both"/>
        <w:rPr>
          <w:szCs w:val="24"/>
          <w:lang w:eastAsia="ru-RU"/>
        </w:rPr>
      </w:pPr>
      <w:ins w:id="48" w:author="Unknown">
        <w:r w:rsidRPr="008C0242">
          <w:rPr>
            <w:szCs w:val="24"/>
            <w:lang w:eastAsia="ru-RU"/>
          </w:rPr>
          <w:t>поздравить товарищей или взрослых с праздником;</w:t>
        </w:r>
      </w:ins>
    </w:p>
    <w:p w:rsidR="0049381B" w:rsidRPr="008C0242" w:rsidRDefault="0049381B" w:rsidP="0049381B">
      <w:pPr>
        <w:pStyle w:val="a3"/>
        <w:numPr>
          <w:ilvl w:val="0"/>
          <w:numId w:val="4"/>
        </w:numPr>
        <w:ind w:left="851"/>
        <w:jc w:val="both"/>
        <w:rPr>
          <w:szCs w:val="24"/>
          <w:lang w:eastAsia="ru-RU"/>
        </w:rPr>
      </w:pPr>
      <w:ins w:id="49" w:author="Unknown">
        <w:r w:rsidRPr="008C0242">
          <w:rPr>
            <w:szCs w:val="24"/>
            <w:lang w:eastAsia="ru-RU"/>
          </w:rPr>
          <w:t>пригласить гостей на классное или школьное мероприятие;</w:t>
        </w:r>
      </w:ins>
    </w:p>
    <w:p w:rsidR="0049381B" w:rsidRPr="008C0242" w:rsidRDefault="0049381B" w:rsidP="0049381B">
      <w:pPr>
        <w:pStyle w:val="a3"/>
        <w:numPr>
          <w:ilvl w:val="0"/>
          <w:numId w:val="4"/>
        </w:numPr>
        <w:ind w:left="851"/>
        <w:jc w:val="both"/>
        <w:rPr>
          <w:szCs w:val="24"/>
          <w:lang w:eastAsia="ru-RU"/>
        </w:rPr>
      </w:pPr>
      <w:ins w:id="50" w:author="Unknown">
        <w:r w:rsidRPr="008C0242">
          <w:rPr>
            <w:szCs w:val="24"/>
            <w:lang w:eastAsia="ru-RU"/>
          </w:rPr>
          <w:t>известить население, родителей, товарищей о каком-нибудь событии или мероприятии;</w:t>
        </w:r>
      </w:ins>
    </w:p>
    <w:p w:rsidR="0049381B" w:rsidRPr="008C0242" w:rsidRDefault="0049381B" w:rsidP="0049381B">
      <w:pPr>
        <w:pStyle w:val="a3"/>
        <w:numPr>
          <w:ilvl w:val="0"/>
          <w:numId w:val="4"/>
        </w:numPr>
        <w:ind w:left="851"/>
        <w:jc w:val="both"/>
        <w:rPr>
          <w:szCs w:val="24"/>
          <w:lang w:eastAsia="ru-RU"/>
        </w:rPr>
      </w:pPr>
      <w:ins w:id="51" w:author="Unknown">
        <w:r w:rsidRPr="008C0242">
          <w:rPr>
            <w:szCs w:val="24"/>
            <w:lang w:eastAsia="ru-RU"/>
          </w:rPr>
          <w:t>оказать шефскую помощь.</w:t>
        </w:r>
      </w:ins>
    </w:p>
    <w:p w:rsidR="0049381B" w:rsidRPr="008C0242" w:rsidRDefault="0049381B" w:rsidP="0049381B">
      <w:pPr>
        <w:pStyle w:val="a3"/>
        <w:numPr>
          <w:ilvl w:val="0"/>
          <w:numId w:val="2"/>
        </w:numPr>
        <w:jc w:val="both"/>
        <w:rPr>
          <w:szCs w:val="24"/>
          <w:lang w:eastAsia="ru-RU"/>
        </w:rPr>
      </w:pPr>
      <w:ins w:id="52" w:author="Unknown">
        <w:r w:rsidRPr="008C0242">
          <w:rPr>
            <w:szCs w:val="24"/>
            <w:lang w:eastAsia="ru-RU"/>
          </w:rPr>
          <w:t>ПРОГУЛКА-ЗАДАЧА, направленная на решение какой-нибудь практической задачи. Например, предлагается определить:</w:t>
        </w:r>
      </w:ins>
    </w:p>
    <w:p w:rsidR="0049381B" w:rsidRPr="008C0242" w:rsidRDefault="0049381B" w:rsidP="0049381B">
      <w:pPr>
        <w:pStyle w:val="a3"/>
        <w:numPr>
          <w:ilvl w:val="0"/>
          <w:numId w:val="5"/>
        </w:numPr>
        <w:ind w:left="851"/>
        <w:jc w:val="both"/>
        <w:rPr>
          <w:szCs w:val="24"/>
          <w:lang w:eastAsia="ru-RU"/>
        </w:rPr>
      </w:pPr>
      <w:ins w:id="53" w:author="Unknown">
        <w:r w:rsidRPr="008C0242">
          <w:rPr>
            <w:szCs w:val="24"/>
            <w:lang w:eastAsia="ru-RU"/>
          </w:rPr>
          <w:t>расстояние;</w:t>
        </w:r>
      </w:ins>
    </w:p>
    <w:p w:rsidR="0049381B" w:rsidRPr="008C0242" w:rsidRDefault="0049381B" w:rsidP="0049381B">
      <w:pPr>
        <w:pStyle w:val="a3"/>
        <w:numPr>
          <w:ilvl w:val="0"/>
          <w:numId w:val="5"/>
        </w:numPr>
        <w:ind w:left="851"/>
        <w:jc w:val="both"/>
        <w:rPr>
          <w:szCs w:val="24"/>
          <w:lang w:eastAsia="ru-RU"/>
        </w:rPr>
      </w:pPr>
      <w:ins w:id="54" w:author="Unknown">
        <w:r w:rsidRPr="008C0242">
          <w:rPr>
            <w:szCs w:val="24"/>
            <w:lang w:eastAsia="ru-RU"/>
          </w:rPr>
          <w:t>величину предмета;</w:t>
        </w:r>
      </w:ins>
    </w:p>
    <w:p w:rsidR="0049381B" w:rsidRPr="008C0242" w:rsidRDefault="0049381B" w:rsidP="0049381B">
      <w:pPr>
        <w:pStyle w:val="a3"/>
        <w:numPr>
          <w:ilvl w:val="0"/>
          <w:numId w:val="5"/>
        </w:numPr>
        <w:ind w:left="851"/>
        <w:jc w:val="both"/>
        <w:rPr>
          <w:szCs w:val="24"/>
          <w:lang w:eastAsia="ru-RU"/>
        </w:rPr>
      </w:pPr>
      <w:ins w:id="55" w:author="Unknown">
        <w:r w:rsidRPr="008C0242">
          <w:rPr>
            <w:szCs w:val="24"/>
            <w:lang w:eastAsia="ru-RU"/>
          </w:rPr>
          <w:t>высоту предмета;</w:t>
        </w:r>
      </w:ins>
    </w:p>
    <w:p w:rsidR="0049381B" w:rsidRPr="008C0242" w:rsidRDefault="0049381B" w:rsidP="0049381B">
      <w:pPr>
        <w:pStyle w:val="a3"/>
        <w:numPr>
          <w:ilvl w:val="0"/>
          <w:numId w:val="5"/>
        </w:numPr>
        <w:ind w:left="851"/>
        <w:jc w:val="both"/>
        <w:rPr>
          <w:szCs w:val="24"/>
          <w:lang w:eastAsia="ru-RU"/>
        </w:rPr>
      </w:pPr>
      <w:ins w:id="56" w:author="Unknown">
        <w:r w:rsidRPr="008C0242">
          <w:rPr>
            <w:szCs w:val="24"/>
            <w:lang w:eastAsia="ru-RU"/>
          </w:rPr>
          <w:t>его цвет;</w:t>
        </w:r>
      </w:ins>
    </w:p>
    <w:p w:rsidR="0049381B" w:rsidRPr="008C0242" w:rsidRDefault="0049381B" w:rsidP="0049381B">
      <w:pPr>
        <w:pStyle w:val="a3"/>
        <w:numPr>
          <w:ilvl w:val="0"/>
          <w:numId w:val="5"/>
        </w:numPr>
        <w:ind w:left="851"/>
        <w:jc w:val="both"/>
        <w:rPr>
          <w:szCs w:val="24"/>
          <w:lang w:eastAsia="ru-RU"/>
        </w:rPr>
      </w:pPr>
      <w:ins w:id="57" w:author="Unknown">
        <w:r w:rsidRPr="008C0242">
          <w:rPr>
            <w:szCs w:val="24"/>
            <w:lang w:eastAsia="ru-RU"/>
          </w:rPr>
          <w:t>крутизну склона;</w:t>
        </w:r>
      </w:ins>
    </w:p>
    <w:p w:rsidR="0049381B" w:rsidRPr="008C0242" w:rsidRDefault="0049381B" w:rsidP="0049381B">
      <w:pPr>
        <w:pStyle w:val="a3"/>
        <w:numPr>
          <w:ilvl w:val="0"/>
          <w:numId w:val="5"/>
        </w:numPr>
        <w:ind w:left="851"/>
        <w:jc w:val="both"/>
        <w:rPr>
          <w:szCs w:val="24"/>
          <w:lang w:eastAsia="ru-RU"/>
        </w:rPr>
      </w:pPr>
      <w:ins w:id="58" w:author="Unknown">
        <w:r w:rsidRPr="008C0242">
          <w:rPr>
            <w:szCs w:val="24"/>
            <w:lang w:eastAsia="ru-RU"/>
          </w:rPr>
          <w:t>направление и скорость ветра.</w:t>
        </w:r>
      </w:ins>
    </w:p>
    <w:p w:rsidR="0049381B" w:rsidRPr="008C0242" w:rsidRDefault="0049381B" w:rsidP="0049381B">
      <w:pPr>
        <w:pStyle w:val="a3"/>
        <w:numPr>
          <w:ilvl w:val="0"/>
          <w:numId w:val="2"/>
        </w:numPr>
        <w:jc w:val="both"/>
        <w:rPr>
          <w:szCs w:val="24"/>
          <w:lang w:eastAsia="ru-RU"/>
        </w:rPr>
      </w:pPr>
      <w:ins w:id="59" w:author="Unknown">
        <w:r w:rsidRPr="008C0242">
          <w:rPr>
            <w:szCs w:val="24"/>
            <w:lang w:eastAsia="ru-RU"/>
          </w:rPr>
          <w:t xml:space="preserve">ПРОГУЛКА-ПОИСК. </w:t>
        </w:r>
      </w:ins>
    </w:p>
    <w:p w:rsidR="0049381B" w:rsidRPr="008C0242" w:rsidRDefault="0049381B" w:rsidP="0049381B">
      <w:pPr>
        <w:pStyle w:val="a3"/>
        <w:ind w:left="720"/>
        <w:jc w:val="both"/>
        <w:rPr>
          <w:szCs w:val="24"/>
          <w:lang w:eastAsia="ru-RU"/>
        </w:rPr>
      </w:pPr>
      <w:ins w:id="60" w:author="Unknown">
        <w:r w:rsidRPr="008C0242">
          <w:rPr>
            <w:szCs w:val="24"/>
            <w:lang w:eastAsia="ru-RU"/>
          </w:rPr>
          <w:t>Во время этой прогулки учащиеся получают задание отыскать:</w:t>
        </w:r>
      </w:ins>
      <w:r w:rsidRPr="008C0242">
        <w:rPr>
          <w:szCs w:val="24"/>
          <w:lang w:eastAsia="ru-RU"/>
        </w:rPr>
        <w:t xml:space="preserve"> </w:t>
      </w:r>
      <w:ins w:id="61" w:author="Unknown">
        <w:r w:rsidRPr="008C0242">
          <w:rPr>
            <w:szCs w:val="24"/>
            <w:lang w:eastAsia="ru-RU"/>
          </w:rPr>
          <w:t>лекарственные травы</w:t>
        </w:r>
      </w:ins>
      <w:r w:rsidRPr="008C0242">
        <w:rPr>
          <w:szCs w:val="24"/>
          <w:lang w:eastAsia="ru-RU"/>
        </w:rPr>
        <w:t xml:space="preserve">, </w:t>
      </w:r>
      <w:ins w:id="62" w:author="Unknown">
        <w:r w:rsidRPr="008C0242">
          <w:rPr>
            <w:szCs w:val="24"/>
            <w:lang w:eastAsia="ru-RU"/>
          </w:rPr>
          <w:t>сеянцы</w:t>
        </w:r>
      </w:ins>
      <w:r w:rsidRPr="008C0242">
        <w:rPr>
          <w:szCs w:val="24"/>
          <w:lang w:eastAsia="ru-RU"/>
        </w:rPr>
        <w:t xml:space="preserve">, </w:t>
      </w:r>
      <w:ins w:id="63" w:author="Unknown">
        <w:r w:rsidRPr="008C0242">
          <w:rPr>
            <w:szCs w:val="24"/>
            <w:lang w:eastAsia="ru-RU"/>
          </w:rPr>
          <w:t>семена деревьев</w:t>
        </w:r>
      </w:ins>
      <w:r w:rsidRPr="008C0242">
        <w:rPr>
          <w:szCs w:val="24"/>
          <w:lang w:eastAsia="ru-RU"/>
        </w:rPr>
        <w:t xml:space="preserve">, </w:t>
      </w:r>
      <w:ins w:id="64" w:author="Unknown">
        <w:r w:rsidRPr="008C0242">
          <w:rPr>
            <w:szCs w:val="24"/>
            <w:lang w:eastAsia="ru-RU"/>
          </w:rPr>
          <w:t>природный материал для гербария, коллекции и т.д.</w:t>
        </w:r>
      </w:ins>
    </w:p>
    <w:p w:rsidR="0049381B" w:rsidRPr="008C0242" w:rsidRDefault="0049381B" w:rsidP="0049381B">
      <w:pPr>
        <w:pStyle w:val="a3"/>
        <w:numPr>
          <w:ilvl w:val="0"/>
          <w:numId w:val="2"/>
        </w:numPr>
        <w:jc w:val="both"/>
        <w:rPr>
          <w:szCs w:val="24"/>
          <w:lang w:eastAsia="ru-RU"/>
        </w:rPr>
      </w:pPr>
      <w:ins w:id="65" w:author="Unknown">
        <w:r w:rsidRPr="008C0242">
          <w:rPr>
            <w:szCs w:val="24"/>
            <w:lang w:eastAsia="ru-RU"/>
          </w:rPr>
          <w:t>ПРОГУЛКА-ПОХОД на:</w:t>
        </w:r>
      </w:ins>
    </w:p>
    <w:p w:rsidR="0049381B" w:rsidRPr="008C0242" w:rsidRDefault="0049381B" w:rsidP="0049381B">
      <w:pPr>
        <w:pStyle w:val="a3"/>
        <w:numPr>
          <w:ilvl w:val="0"/>
          <w:numId w:val="6"/>
        </w:numPr>
        <w:ind w:left="851"/>
        <w:jc w:val="both"/>
        <w:rPr>
          <w:szCs w:val="24"/>
          <w:lang w:eastAsia="ru-RU"/>
        </w:rPr>
      </w:pPr>
      <w:ins w:id="66" w:author="Unknown">
        <w:r w:rsidRPr="008C0242">
          <w:rPr>
            <w:szCs w:val="24"/>
            <w:lang w:eastAsia="ru-RU"/>
          </w:rPr>
          <w:t>скорость;</w:t>
        </w:r>
      </w:ins>
    </w:p>
    <w:p w:rsidR="0049381B" w:rsidRPr="008C0242" w:rsidRDefault="0049381B" w:rsidP="0049381B">
      <w:pPr>
        <w:pStyle w:val="a3"/>
        <w:numPr>
          <w:ilvl w:val="0"/>
          <w:numId w:val="6"/>
        </w:numPr>
        <w:ind w:left="851"/>
        <w:jc w:val="both"/>
        <w:rPr>
          <w:szCs w:val="24"/>
          <w:lang w:eastAsia="ru-RU"/>
        </w:rPr>
      </w:pPr>
      <w:ins w:id="67" w:author="Unknown">
        <w:r w:rsidRPr="008C0242">
          <w:rPr>
            <w:szCs w:val="24"/>
            <w:lang w:eastAsia="ru-RU"/>
          </w:rPr>
          <w:t>выносливость;</w:t>
        </w:r>
      </w:ins>
    </w:p>
    <w:p w:rsidR="0049381B" w:rsidRPr="008C0242" w:rsidRDefault="0049381B" w:rsidP="0049381B">
      <w:pPr>
        <w:pStyle w:val="a3"/>
        <w:numPr>
          <w:ilvl w:val="0"/>
          <w:numId w:val="6"/>
        </w:numPr>
        <w:ind w:left="851"/>
        <w:jc w:val="both"/>
        <w:rPr>
          <w:szCs w:val="24"/>
          <w:lang w:eastAsia="ru-RU"/>
        </w:rPr>
      </w:pPr>
      <w:ins w:id="68" w:author="Unknown">
        <w:r w:rsidRPr="008C0242">
          <w:rPr>
            <w:szCs w:val="24"/>
            <w:lang w:eastAsia="ru-RU"/>
          </w:rPr>
          <w:t>дисциплину;</w:t>
        </w:r>
      </w:ins>
    </w:p>
    <w:p w:rsidR="0049381B" w:rsidRPr="008C0242" w:rsidRDefault="0049381B" w:rsidP="0049381B">
      <w:pPr>
        <w:pStyle w:val="a3"/>
        <w:numPr>
          <w:ilvl w:val="0"/>
          <w:numId w:val="6"/>
        </w:numPr>
        <w:ind w:left="851"/>
        <w:jc w:val="both"/>
        <w:rPr>
          <w:szCs w:val="24"/>
          <w:lang w:eastAsia="ru-RU"/>
        </w:rPr>
      </w:pPr>
      <w:ins w:id="69" w:author="Unknown">
        <w:r w:rsidRPr="008C0242">
          <w:rPr>
            <w:szCs w:val="24"/>
            <w:lang w:eastAsia="ru-RU"/>
          </w:rPr>
          <w:t>внимание;</w:t>
        </w:r>
      </w:ins>
    </w:p>
    <w:p w:rsidR="0049381B" w:rsidRPr="008C0242" w:rsidRDefault="0049381B" w:rsidP="0049381B">
      <w:pPr>
        <w:pStyle w:val="a3"/>
        <w:numPr>
          <w:ilvl w:val="0"/>
          <w:numId w:val="6"/>
        </w:numPr>
        <w:ind w:left="851"/>
        <w:jc w:val="both"/>
        <w:rPr>
          <w:szCs w:val="24"/>
          <w:lang w:eastAsia="ru-RU"/>
        </w:rPr>
      </w:pPr>
      <w:ins w:id="70" w:author="Unknown">
        <w:r w:rsidRPr="008C0242">
          <w:rPr>
            <w:szCs w:val="24"/>
            <w:lang w:eastAsia="ru-RU"/>
          </w:rPr>
          <w:t>ориентирование на местности.</w:t>
        </w:r>
      </w:ins>
    </w:p>
    <w:p w:rsidR="0049381B" w:rsidRPr="008C0242" w:rsidRDefault="0049381B" w:rsidP="0049381B">
      <w:pPr>
        <w:pStyle w:val="a3"/>
        <w:numPr>
          <w:ilvl w:val="0"/>
          <w:numId w:val="2"/>
        </w:numPr>
        <w:jc w:val="both"/>
        <w:rPr>
          <w:szCs w:val="24"/>
          <w:lang w:eastAsia="ru-RU"/>
        </w:rPr>
      </w:pPr>
      <w:ins w:id="71" w:author="Unknown">
        <w:r w:rsidRPr="008C0242">
          <w:rPr>
            <w:szCs w:val="24"/>
            <w:lang w:eastAsia="ru-RU"/>
          </w:rPr>
          <w:t>ПРОГУЛКА-ФАНТАЗИЯ должна представить возможность:</w:t>
        </w:r>
      </w:ins>
    </w:p>
    <w:p w:rsidR="0049381B" w:rsidRPr="008C0242" w:rsidRDefault="0049381B" w:rsidP="0049381B">
      <w:pPr>
        <w:pStyle w:val="a3"/>
        <w:numPr>
          <w:ilvl w:val="0"/>
          <w:numId w:val="7"/>
        </w:numPr>
        <w:ind w:left="851"/>
        <w:jc w:val="both"/>
        <w:rPr>
          <w:szCs w:val="24"/>
          <w:lang w:eastAsia="ru-RU"/>
        </w:rPr>
      </w:pPr>
      <w:ins w:id="72" w:author="Unknown">
        <w:r w:rsidRPr="008C0242">
          <w:rPr>
            <w:szCs w:val="24"/>
            <w:lang w:eastAsia="ru-RU"/>
          </w:rPr>
          <w:t>сделать зарисовку;</w:t>
        </w:r>
      </w:ins>
    </w:p>
    <w:p w:rsidR="0049381B" w:rsidRPr="008C0242" w:rsidRDefault="0049381B" w:rsidP="0049381B">
      <w:pPr>
        <w:pStyle w:val="a3"/>
        <w:numPr>
          <w:ilvl w:val="0"/>
          <w:numId w:val="7"/>
        </w:numPr>
        <w:ind w:left="851"/>
        <w:jc w:val="both"/>
        <w:rPr>
          <w:szCs w:val="24"/>
          <w:lang w:eastAsia="ru-RU"/>
        </w:rPr>
      </w:pPr>
      <w:ins w:id="73" w:author="Unknown">
        <w:r w:rsidRPr="008C0242">
          <w:rPr>
            <w:szCs w:val="24"/>
            <w:lang w:eastAsia="ru-RU"/>
          </w:rPr>
          <w:t>изготовить поделку из природного материала;</w:t>
        </w:r>
      </w:ins>
    </w:p>
    <w:p w:rsidR="0049381B" w:rsidRPr="008C0242" w:rsidRDefault="0049381B" w:rsidP="0049381B">
      <w:pPr>
        <w:pStyle w:val="a3"/>
        <w:numPr>
          <w:ilvl w:val="0"/>
          <w:numId w:val="7"/>
        </w:numPr>
        <w:ind w:left="851"/>
        <w:jc w:val="both"/>
        <w:rPr>
          <w:szCs w:val="24"/>
          <w:lang w:eastAsia="ru-RU"/>
        </w:rPr>
      </w:pPr>
      <w:ins w:id="74" w:author="Unknown">
        <w:r w:rsidRPr="008C0242">
          <w:rPr>
            <w:szCs w:val="24"/>
            <w:lang w:eastAsia="ru-RU"/>
          </w:rPr>
          <w:t>сплести венок, корзину;</w:t>
        </w:r>
      </w:ins>
    </w:p>
    <w:p w:rsidR="0049381B" w:rsidRPr="008C0242" w:rsidRDefault="0049381B" w:rsidP="0049381B">
      <w:pPr>
        <w:pStyle w:val="a3"/>
        <w:numPr>
          <w:ilvl w:val="0"/>
          <w:numId w:val="7"/>
        </w:numPr>
        <w:ind w:left="851"/>
        <w:jc w:val="both"/>
        <w:rPr>
          <w:szCs w:val="24"/>
          <w:lang w:eastAsia="ru-RU"/>
        </w:rPr>
      </w:pPr>
      <w:ins w:id="75" w:author="Unknown">
        <w:r w:rsidRPr="008C0242">
          <w:rPr>
            <w:szCs w:val="24"/>
            <w:lang w:eastAsia="ru-RU"/>
          </w:rPr>
          <w:t>составить букет из листьев, цветов, веток;</w:t>
        </w:r>
      </w:ins>
    </w:p>
    <w:p w:rsidR="0049381B" w:rsidRPr="008C0242" w:rsidRDefault="0049381B" w:rsidP="0049381B">
      <w:pPr>
        <w:pStyle w:val="a3"/>
        <w:numPr>
          <w:ilvl w:val="0"/>
          <w:numId w:val="7"/>
        </w:numPr>
        <w:ind w:left="851"/>
        <w:jc w:val="both"/>
        <w:rPr>
          <w:szCs w:val="24"/>
          <w:lang w:eastAsia="ru-RU"/>
        </w:rPr>
      </w:pPr>
      <w:ins w:id="76" w:author="Unknown">
        <w:r w:rsidRPr="008C0242">
          <w:rPr>
            <w:szCs w:val="24"/>
            <w:lang w:eastAsia="ru-RU"/>
          </w:rPr>
          <w:t>придумать сказку, стихотворение, рассказ.</w:t>
        </w:r>
      </w:ins>
    </w:p>
    <w:p w:rsidR="0049381B" w:rsidRPr="008C0242" w:rsidRDefault="0049381B" w:rsidP="0049381B">
      <w:pPr>
        <w:pStyle w:val="a3"/>
        <w:numPr>
          <w:ilvl w:val="0"/>
          <w:numId w:val="2"/>
        </w:numPr>
        <w:jc w:val="both"/>
        <w:rPr>
          <w:szCs w:val="24"/>
          <w:lang w:eastAsia="ru-RU"/>
        </w:rPr>
      </w:pPr>
      <w:ins w:id="77" w:author="Unknown">
        <w:r w:rsidRPr="008C0242">
          <w:rPr>
            <w:szCs w:val="24"/>
            <w:lang w:eastAsia="ru-RU"/>
          </w:rPr>
          <w:t>ПРОГУЛКА-ПОКАЗ, ставит перед воспитателем самые разнообразные задачи. Познакомить и показать:</w:t>
        </w:r>
      </w:ins>
    </w:p>
    <w:p w:rsidR="0049381B" w:rsidRPr="008C0242" w:rsidRDefault="0049381B" w:rsidP="0049381B">
      <w:pPr>
        <w:pStyle w:val="a3"/>
        <w:numPr>
          <w:ilvl w:val="0"/>
          <w:numId w:val="8"/>
        </w:numPr>
        <w:ind w:left="851"/>
        <w:jc w:val="both"/>
        <w:rPr>
          <w:szCs w:val="24"/>
          <w:lang w:eastAsia="ru-RU"/>
        </w:rPr>
      </w:pPr>
      <w:ins w:id="78" w:author="Unknown">
        <w:r w:rsidRPr="008C0242">
          <w:rPr>
            <w:szCs w:val="24"/>
            <w:lang w:eastAsia="ru-RU"/>
          </w:rPr>
          <w:t>местные достопримечательности;</w:t>
        </w:r>
      </w:ins>
    </w:p>
    <w:p w:rsidR="0049381B" w:rsidRPr="008C0242" w:rsidRDefault="0049381B" w:rsidP="0049381B">
      <w:pPr>
        <w:pStyle w:val="a3"/>
        <w:numPr>
          <w:ilvl w:val="0"/>
          <w:numId w:val="8"/>
        </w:numPr>
        <w:ind w:left="851"/>
        <w:jc w:val="both"/>
        <w:rPr>
          <w:szCs w:val="24"/>
          <w:lang w:eastAsia="ru-RU"/>
        </w:rPr>
      </w:pPr>
      <w:ins w:id="79" w:author="Unknown">
        <w:r w:rsidRPr="008C0242">
          <w:rPr>
            <w:szCs w:val="24"/>
            <w:lang w:eastAsia="ru-RU"/>
          </w:rPr>
          <w:t>различные предметы и объекты;</w:t>
        </w:r>
      </w:ins>
    </w:p>
    <w:p w:rsidR="0049381B" w:rsidRPr="008C0242" w:rsidRDefault="0049381B" w:rsidP="0049381B">
      <w:pPr>
        <w:pStyle w:val="a3"/>
        <w:numPr>
          <w:ilvl w:val="0"/>
          <w:numId w:val="8"/>
        </w:numPr>
        <w:ind w:left="851"/>
        <w:jc w:val="both"/>
        <w:rPr>
          <w:szCs w:val="24"/>
          <w:lang w:eastAsia="ru-RU"/>
        </w:rPr>
      </w:pPr>
      <w:ins w:id="80" w:author="Unknown">
        <w:r w:rsidRPr="008C0242">
          <w:rPr>
            <w:szCs w:val="24"/>
            <w:lang w:eastAsia="ru-RU"/>
          </w:rPr>
          <w:t>редкие цветы, деревья, кустарники;</w:t>
        </w:r>
      </w:ins>
    </w:p>
    <w:p w:rsidR="0049381B" w:rsidRPr="008C0242" w:rsidRDefault="0049381B" w:rsidP="0049381B">
      <w:pPr>
        <w:pStyle w:val="a3"/>
        <w:numPr>
          <w:ilvl w:val="0"/>
          <w:numId w:val="8"/>
        </w:numPr>
        <w:ind w:left="851"/>
        <w:jc w:val="both"/>
        <w:rPr>
          <w:szCs w:val="24"/>
          <w:lang w:eastAsia="ru-RU"/>
        </w:rPr>
      </w:pPr>
      <w:ins w:id="81" w:author="Unknown">
        <w:r w:rsidRPr="008C0242">
          <w:rPr>
            <w:szCs w:val="24"/>
            <w:lang w:eastAsia="ru-RU"/>
          </w:rPr>
          <w:t>разнообразные свойства, признаки предмета.</w:t>
        </w:r>
      </w:ins>
    </w:p>
    <w:p w:rsidR="0049381B" w:rsidRPr="008C0242" w:rsidRDefault="0049381B" w:rsidP="0049381B">
      <w:pPr>
        <w:pStyle w:val="a3"/>
        <w:numPr>
          <w:ilvl w:val="0"/>
          <w:numId w:val="2"/>
        </w:numPr>
        <w:jc w:val="both"/>
        <w:rPr>
          <w:szCs w:val="24"/>
          <w:lang w:eastAsia="ru-RU"/>
        </w:rPr>
      </w:pPr>
      <w:ins w:id="82" w:author="Unknown">
        <w:r w:rsidRPr="008C0242">
          <w:rPr>
            <w:szCs w:val="24"/>
            <w:lang w:eastAsia="ru-RU"/>
          </w:rPr>
          <w:t>ПРОГУЛКА-ПРАКТИКУМ, предусматривает закрепление знаний и умений учащихся:</w:t>
        </w:r>
      </w:ins>
    </w:p>
    <w:p w:rsidR="0049381B" w:rsidRPr="008C0242" w:rsidRDefault="0049381B" w:rsidP="0049381B">
      <w:pPr>
        <w:pStyle w:val="a3"/>
        <w:numPr>
          <w:ilvl w:val="0"/>
          <w:numId w:val="9"/>
        </w:numPr>
        <w:ind w:left="851"/>
        <w:jc w:val="both"/>
        <w:rPr>
          <w:szCs w:val="24"/>
          <w:lang w:eastAsia="ru-RU"/>
        </w:rPr>
      </w:pPr>
      <w:ins w:id="83" w:author="Unknown">
        <w:r w:rsidRPr="008C0242">
          <w:rPr>
            <w:szCs w:val="24"/>
            <w:lang w:eastAsia="ru-RU"/>
          </w:rPr>
          <w:lastRenderedPageBreak/>
          <w:t>по правилам дорожного движения;</w:t>
        </w:r>
      </w:ins>
    </w:p>
    <w:p w:rsidR="0049381B" w:rsidRPr="008C0242" w:rsidRDefault="0049381B" w:rsidP="0049381B">
      <w:pPr>
        <w:pStyle w:val="a3"/>
        <w:numPr>
          <w:ilvl w:val="0"/>
          <w:numId w:val="9"/>
        </w:numPr>
        <w:ind w:left="851"/>
        <w:jc w:val="both"/>
        <w:rPr>
          <w:szCs w:val="24"/>
          <w:lang w:eastAsia="ru-RU"/>
        </w:rPr>
      </w:pPr>
      <w:ins w:id="84" w:author="Unknown">
        <w:r w:rsidRPr="008C0242">
          <w:rPr>
            <w:szCs w:val="24"/>
            <w:lang w:eastAsia="ru-RU"/>
          </w:rPr>
          <w:t>по технике безопасности;</w:t>
        </w:r>
      </w:ins>
    </w:p>
    <w:p w:rsidR="0049381B" w:rsidRPr="008C0242" w:rsidRDefault="0049381B" w:rsidP="0049381B">
      <w:pPr>
        <w:pStyle w:val="a3"/>
        <w:numPr>
          <w:ilvl w:val="0"/>
          <w:numId w:val="9"/>
        </w:numPr>
        <w:ind w:left="851"/>
        <w:jc w:val="both"/>
        <w:rPr>
          <w:szCs w:val="24"/>
          <w:lang w:eastAsia="ru-RU"/>
        </w:rPr>
      </w:pPr>
      <w:ins w:id="85" w:author="Unknown">
        <w:r w:rsidRPr="008C0242">
          <w:rPr>
            <w:szCs w:val="24"/>
            <w:lang w:eastAsia="ru-RU"/>
          </w:rPr>
          <w:t>по трудовым навыкам;</w:t>
        </w:r>
      </w:ins>
    </w:p>
    <w:p w:rsidR="0049381B" w:rsidRPr="008C0242" w:rsidRDefault="0049381B" w:rsidP="0049381B">
      <w:pPr>
        <w:pStyle w:val="a3"/>
        <w:numPr>
          <w:ilvl w:val="0"/>
          <w:numId w:val="9"/>
        </w:numPr>
        <w:ind w:left="851"/>
        <w:jc w:val="both"/>
        <w:rPr>
          <w:szCs w:val="24"/>
          <w:lang w:eastAsia="ru-RU"/>
        </w:rPr>
      </w:pPr>
      <w:ins w:id="86" w:author="Unknown">
        <w:r w:rsidRPr="008C0242">
          <w:rPr>
            <w:szCs w:val="24"/>
            <w:lang w:eastAsia="ru-RU"/>
          </w:rPr>
          <w:t>по ориентированию;</w:t>
        </w:r>
      </w:ins>
    </w:p>
    <w:p w:rsidR="0049381B" w:rsidRPr="008C0242" w:rsidRDefault="0049381B" w:rsidP="0049381B">
      <w:pPr>
        <w:pStyle w:val="a3"/>
        <w:numPr>
          <w:ilvl w:val="0"/>
          <w:numId w:val="9"/>
        </w:numPr>
        <w:ind w:left="851"/>
        <w:jc w:val="both"/>
        <w:rPr>
          <w:szCs w:val="24"/>
          <w:lang w:eastAsia="ru-RU"/>
        </w:rPr>
      </w:pPr>
      <w:ins w:id="87" w:author="Unknown">
        <w:r w:rsidRPr="008C0242">
          <w:rPr>
            <w:szCs w:val="24"/>
            <w:lang w:eastAsia="ru-RU"/>
          </w:rPr>
          <w:t>по культуре поведения.</w:t>
        </w:r>
      </w:ins>
    </w:p>
    <w:p w:rsidR="0049381B" w:rsidRPr="008C0242" w:rsidRDefault="0049381B" w:rsidP="0049381B">
      <w:pPr>
        <w:pStyle w:val="a3"/>
        <w:numPr>
          <w:ilvl w:val="0"/>
          <w:numId w:val="2"/>
        </w:numPr>
        <w:jc w:val="both"/>
        <w:rPr>
          <w:szCs w:val="24"/>
          <w:lang w:eastAsia="ru-RU"/>
        </w:rPr>
      </w:pPr>
      <w:ins w:id="88" w:author="Unknown">
        <w:r w:rsidRPr="008C0242">
          <w:rPr>
            <w:szCs w:val="24"/>
            <w:lang w:eastAsia="ru-RU"/>
          </w:rPr>
          <w:t>КОМБИНИРОВАННАЯ ПРОГУЛКА проводится в сочетании с:</w:t>
        </w:r>
      </w:ins>
    </w:p>
    <w:p w:rsidR="0049381B" w:rsidRPr="008C0242" w:rsidRDefault="0049381B" w:rsidP="0049381B">
      <w:pPr>
        <w:pStyle w:val="a3"/>
        <w:numPr>
          <w:ilvl w:val="0"/>
          <w:numId w:val="10"/>
        </w:numPr>
        <w:ind w:left="851"/>
        <w:jc w:val="both"/>
        <w:rPr>
          <w:szCs w:val="24"/>
          <w:lang w:eastAsia="ru-RU"/>
        </w:rPr>
      </w:pPr>
      <w:ins w:id="89" w:author="Unknown">
        <w:r w:rsidRPr="008C0242">
          <w:rPr>
            <w:szCs w:val="24"/>
            <w:lang w:eastAsia="ru-RU"/>
          </w:rPr>
          <w:t>играми;</w:t>
        </w:r>
      </w:ins>
    </w:p>
    <w:p w:rsidR="0049381B" w:rsidRPr="008C0242" w:rsidRDefault="0049381B" w:rsidP="0049381B">
      <w:pPr>
        <w:pStyle w:val="a3"/>
        <w:numPr>
          <w:ilvl w:val="0"/>
          <w:numId w:val="10"/>
        </w:numPr>
        <w:ind w:left="851"/>
        <w:jc w:val="both"/>
        <w:rPr>
          <w:szCs w:val="24"/>
          <w:lang w:eastAsia="ru-RU"/>
        </w:rPr>
      </w:pPr>
      <w:ins w:id="90" w:author="Unknown">
        <w:r w:rsidRPr="008C0242">
          <w:rPr>
            <w:szCs w:val="24"/>
            <w:lang w:eastAsia="ru-RU"/>
          </w:rPr>
          <w:t>спортивными занятиями;</w:t>
        </w:r>
      </w:ins>
    </w:p>
    <w:p w:rsidR="0049381B" w:rsidRPr="008C0242" w:rsidRDefault="0049381B" w:rsidP="0049381B">
      <w:pPr>
        <w:pStyle w:val="a3"/>
        <w:numPr>
          <w:ilvl w:val="0"/>
          <w:numId w:val="10"/>
        </w:numPr>
        <w:ind w:left="851"/>
        <w:jc w:val="both"/>
        <w:rPr>
          <w:szCs w:val="24"/>
          <w:lang w:eastAsia="ru-RU"/>
        </w:rPr>
      </w:pPr>
      <w:ins w:id="91" w:author="Unknown">
        <w:r w:rsidRPr="008C0242">
          <w:rPr>
            <w:szCs w:val="24"/>
            <w:lang w:eastAsia="ru-RU"/>
          </w:rPr>
          <w:t>трудом;</w:t>
        </w:r>
      </w:ins>
    </w:p>
    <w:p w:rsidR="0049381B" w:rsidRPr="008C0242" w:rsidRDefault="0049381B" w:rsidP="0049381B">
      <w:pPr>
        <w:pStyle w:val="a3"/>
        <w:numPr>
          <w:ilvl w:val="0"/>
          <w:numId w:val="10"/>
        </w:numPr>
        <w:ind w:left="851"/>
        <w:jc w:val="both"/>
        <w:rPr>
          <w:szCs w:val="24"/>
          <w:lang w:eastAsia="ru-RU"/>
        </w:rPr>
      </w:pPr>
      <w:ins w:id="92" w:author="Unknown">
        <w:r w:rsidRPr="008C0242">
          <w:rPr>
            <w:szCs w:val="24"/>
            <w:lang w:eastAsia="ru-RU"/>
          </w:rPr>
          <w:t>экскурсионной работой.</w:t>
        </w:r>
      </w:ins>
    </w:p>
    <w:p w:rsidR="0049381B" w:rsidRPr="008C0242" w:rsidRDefault="0049381B" w:rsidP="0049381B">
      <w:pPr>
        <w:pStyle w:val="a3"/>
        <w:jc w:val="both"/>
        <w:rPr>
          <w:szCs w:val="24"/>
          <w:lang w:eastAsia="ru-RU"/>
        </w:rPr>
      </w:pPr>
    </w:p>
    <w:p w:rsidR="0049381B" w:rsidRPr="008C0242" w:rsidRDefault="0049381B" w:rsidP="0049381B">
      <w:pPr>
        <w:pStyle w:val="a3"/>
        <w:ind w:firstLine="567"/>
        <w:jc w:val="both"/>
        <w:rPr>
          <w:szCs w:val="24"/>
          <w:lang w:eastAsia="ru-RU"/>
        </w:rPr>
      </w:pPr>
      <w:ins w:id="93" w:author="Unknown">
        <w:r w:rsidRPr="008C0242">
          <w:rPr>
            <w:szCs w:val="24"/>
            <w:lang w:eastAsia="ru-RU"/>
          </w:rPr>
          <w:t>Прогулка проводится один раз в неделю до самоподготовки.</w:t>
        </w:r>
        <w:r w:rsidRPr="008C0242">
          <w:rPr>
            <w:szCs w:val="24"/>
            <w:lang w:eastAsia="ru-RU"/>
          </w:rPr>
          <w:br/>
          <w:t>Ее продолжительность - 1,5 часа. Воспитатель определяет три цели прогулки: познавательную, воспитательную, развивающую.</w:t>
        </w:r>
      </w:ins>
    </w:p>
    <w:p w:rsidR="0049381B" w:rsidRPr="008C0242" w:rsidRDefault="0049381B" w:rsidP="0049381B">
      <w:pPr>
        <w:pStyle w:val="a3"/>
        <w:ind w:firstLine="567"/>
        <w:jc w:val="both"/>
        <w:rPr>
          <w:szCs w:val="24"/>
          <w:lang w:eastAsia="ru-RU"/>
        </w:rPr>
      </w:pPr>
      <w:ins w:id="94" w:author="Unknown">
        <w:r w:rsidRPr="008C0242">
          <w:rPr>
            <w:szCs w:val="24"/>
            <w:lang w:eastAsia="ru-RU"/>
          </w:rPr>
          <w:t>ПОДГОТОВКА К ПРОГУЛКЕ</w:t>
        </w:r>
      </w:ins>
    </w:p>
    <w:p w:rsidR="0049381B" w:rsidRPr="008C0242" w:rsidRDefault="0049381B" w:rsidP="0049381B">
      <w:pPr>
        <w:pStyle w:val="a3"/>
        <w:numPr>
          <w:ilvl w:val="0"/>
          <w:numId w:val="12"/>
        </w:numPr>
        <w:ind w:left="426"/>
        <w:jc w:val="both"/>
        <w:rPr>
          <w:szCs w:val="24"/>
          <w:lang w:eastAsia="ru-RU"/>
        </w:rPr>
      </w:pPr>
      <w:ins w:id="95" w:author="Unknown">
        <w:r w:rsidRPr="008C0242">
          <w:rPr>
            <w:szCs w:val="24"/>
            <w:lang w:eastAsia="ru-RU"/>
          </w:rPr>
          <w:t>Определить вид прогулки.</w:t>
        </w:r>
      </w:ins>
    </w:p>
    <w:p w:rsidR="0049381B" w:rsidRPr="008C0242" w:rsidRDefault="0049381B" w:rsidP="0049381B">
      <w:pPr>
        <w:pStyle w:val="a3"/>
        <w:numPr>
          <w:ilvl w:val="0"/>
          <w:numId w:val="12"/>
        </w:numPr>
        <w:ind w:left="426"/>
        <w:jc w:val="both"/>
        <w:rPr>
          <w:szCs w:val="24"/>
          <w:lang w:eastAsia="ru-RU"/>
        </w:rPr>
      </w:pPr>
      <w:ins w:id="96" w:author="Unknown">
        <w:r w:rsidRPr="008C0242">
          <w:rPr>
            <w:szCs w:val="24"/>
            <w:lang w:eastAsia="ru-RU"/>
          </w:rPr>
          <w:t>Установить цель.</w:t>
        </w:r>
      </w:ins>
    </w:p>
    <w:p w:rsidR="0049381B" w:rsidRPr="008C0242" w:rsidRDefault="0049381B" w:rsidP="0049381B">
      <w:pPr>
        <w:pStyle w:val="a3"/>
        <w:numPr>
          <w:ilvl w:val="0"/>
          <w:numId w:val="12"/>
        </w:numPr>
        <w:ind w:left="426"/>
        <w:jc w:val="both"/>
        <w:rPr>
          <w:szCs w:val="24"/>
          <w:lang w:eastAsia="ru-RU"/>
        </w:rPr>
      </w:pPr>
      <w:ins w:id="97" w:author="Unknown">
        <w:r w:rsidRPr="008C0242">
          <w:rPr>
            <w:szCs w:val="24"/>
            <w:lang w:eastAsia="ru-RU"/>
          </w:rPr>
          <w:t>Разработать маршрут, ознакомиться с ним.</w:t>
        </w:r>
      </w:ins>
    </w:p>
    <w:p w:rsidR="0049381B" w:rsidRPr="008C0242" w:rsidRDefault="0049381B" w:rsidP="0049381B">
      <w:pPr>
        <w:pStyle w:val="a3"/>
        <w:numPr>
          <w:ilvl w:val="0"/>
          <w:numId w:val="12"/>
        </w:numPr>
        <w:ind w:left="426"/>
        <w:jc w:val="both"/>
        <w:rPr>
          <w:szCs w:val="24"/>
          <w:lang w:eastAsia="ru-RU"/>
        </w:rPr>
      </w:pPr>
      <w:ins w:id="98" w:author="Unknown">
        <w:r w:rsidRPr="008C0242">
          <w:rPr>
            <w:szCs w:val="24"/>
            <w:lang w:eastAsia="ru-RU"/>
          </w:rPr>
          <w:t>Выбрать место проведения.</w:t>
        </w:r>
      </w:ins>
    </w:p>
    <w:p w:rsidR="0049381B" w:rsidRPr="008C0242" w:rsidRDefault="0049381B" w:rsidP="0049381B">
      <w:pPr>
        <w:pStyle w:val="a3"/>
        <w:numPr>
          <w:ilvl w:val="0"/>
          <w:numId w:val="12"/>
        </w:numPr>
        <w:ind w:left="426"/>
        <w:jc w:val="both"/>
        <w:rPr>
          <w:szCs w:val="24"/>
          <w:lang w:eastAsia="ru-RU"/>
        </w:rPr>
      </w:pPr>
      <w:ins w:id="99" w:author="Unknown">
        <w:r w:rsidRPr="008C0242">
          <w:rPr>
            <w:szCs w:val="24"/>
            <w:lang w:eastAsia="ru-RU"/>
          </w:rPr>
          <w:t>Определить затраты времени на прогулку.</w:t>
        </w:r>
      </w:ins>
    </w:p>
    <w:p w:rsidR="0049381B" w:rsidRPr="008C0242" w:rsidRDefault="0049381B" w:rsidP="0049381B">
      <w:pPr>
        <w:pStyle w:val="a3"/>
        <w:numPr>
          <w:ilvl w:val="0"/>
          <w:numId w:val="12"/>
        </w:numPr>
        <w:ind w:left="426"/>
        <w:jc w:val="both"/>
        <w:rPr>
          <w:szCs w:val="24"/>
          <w:lang w:eastAsia="ru-RU"/>
        </w:rPr>
      </w:pPr>
      <w:ins w:id="100" w:author="Unknown">
        <w:r w:rsidRPr="008C0242">
          <w:rPr>
            <w:szCs w:val="24"/>
            <w:lang w:eastAsia="ru-RU"/>
          </w:rPr>
          <w:t>Разработать задание.</w:t>
        </w:r>
      </w:ins>
    </w:p>
    <w:p w:rsidR="0049381B" w:rsidRPr="008C0242" w:rsidRDefault="0049381B" w:rsidP="0049381B">
      <w:pPr>
        <w:pStyle w:val="a3"/>
        <w:numPr>
          <w:ilvl w:val="0"/>
          <w:numId w:val="12"/>
        </w:numPr>
        <w:ind w:left="426"/>
        <w:jc w:val="both"/>
        <w:rPr>
          <w:szCs w:val="24"/>
          <w:lang w:eastAsia="ru-RU"/>
        </w:rPr>
      </w:pPr>
      <w:ins w:id="101" w:author="Unknown">
        <w:r w:rsidRPr="008C0242">
          <w:rPr>
            <w:szCs w:val="24"/>
            <w:lang w:eastAsia="ru-RU"/>
          </w:rPr>
          <w:t>Наметить виды деятельности учащихся.</w:t>
        </w:r>
      </w:ins>
    </w:p>
    <w:p w:rsidR="0049381B" w:rsidRPr="008C0242" w:rsidRDefault="0049381B" w:rsidP="0049381B">
      <w:pPr>
        <w:pStyle w:val="a3"/>
        <w:numPr>
          <w:ilvl w:val="0"/>
          <w:numId w:val="12"/>
        </w:numPr>
        <w:ind w:left="426"/>
        <w:jc w:val="both"/>
        <w:rPr>
          <w:szCs w:val="24"/>
          <w:lang w:eastAsia="ru-RU"/>
        </w:rPr>
      </w:pPr>
      <w:ins w:id="102" w:author="Unknown">
        <w:r w:rsidRPr="008C0242">
          <w:rPr>
            <w:szCs w:val="24"/>
            <w:lang w:eastAsia="ru-RU"/>
          </w:rPr>
          <w:t>Составить конспект прогулки.</w:t>
        </w:r>
      </w:ins>
    </w:p>
    <w:p w:rsidR="0049381B" w:rsidRPr="008C0242" w:rsidRDefault="0049381B" w:rsidP="0049381B">
      <w:pPr>
        <w:pStyle w:val="a3"/>
        <w:ind w:left="426"/>
        <w:jc w:val="both"/>
        <w:rPr>
          <w:szCs w:val="24"/>
          <w:lang w:eastAsia="ru-RU"/>
        </w:rPr>
      </w:pPr>
      <w:ins w:id="103" w:author="Unknown">
        <w:r w:rsidRPr="008C0242">
          <w:rPr>
            <w:szCs w:val="24"/>
            <w:lang w:eastAsia="ru-RU"/>
          </w:rPr>
          <w:t>ТРЕБОВАНИЯ К ОРГАНИЗАЦИИ ПРОГУЛКИ</w:t>
        </w:r>
      </w:ins>
    </w:p>
    <w:p w:rsidR="0049381B" w:rsidRPr="008C0242" w:rsidRDefault="0049381B" w:rsidP="0049381B">
      <w:pPr>
        <w:pStyle w:val="a3"/>
        <w:numPr>
          <w:ilvl w:val="0"/>
          <w:numId w:val="13"/>
        </w:numPr>
        <w:ind w:left="426"/>
        <w:jc w:val="both"/>
        <w:rPr>
          <w:szCs w:val="24"/>
          <w:lang w:eastAsia="ru-RU"/>
        </w:rPr>
      </w:pPr>
      <w:ins w:id="104" w:author="Unknown">
        <w:r w:rsidRPr="008C0242">
          <w:rPr>
            <w:szCs w:val="24"/>
            <w:lang w:eastAsia="ru-RU"/>
          </w:rPr>
          <w:t>Предупредить о прогулке заранее, чтобы одежда и обувь соответствовали погоде.</w:t>
        </w:r>
      </w:ins>
    </w:p>
    <w:p w:rsidR="0049381B" w:rsidRPr="008C0242" w:rsidRDefault="0049381B" w:rsidP="0049381B">
      <w:pPr>
        <w:pStyle w:val="a3"/>
        <w:numPr>
          <w:ilvl w:val="0"/>
          <w:numId w:val="13"/>
        </w:numPr>
        <w:ind w:left="426"/>
        <w:jc w:val="both"/>
        <w:rPr>
          <w:szCs w:val="24"/>
          <w:lang w:eastAsia="ru-RU"/>
        </w:rPr>
      </w:pPr>
      <w:ins w:id="105" w:author="Unknown">
        <w:r w:rsidRPr="008C0242">
          <w:rPr>
            <w:szCs w:val="24"/>
            <w:lang w:eastAsia="ru-RU"/>
          </w:rPr>
          <w:t>Сообщить цель прогулки.</w:t>
        </w:r>
      </w:ins>
    </w:p>
    <w:p w:rsidR="0049381B" w:rsidRPr="008C0242" w:rsidRDefault="0049381B" w:rsidP="0049381B">
      <w:pPr>
        <w:pStyle w:val="a3"/>
        <w:numPr>
          <w:ilvl w:val="0"/>
          <w:numId w:val="13"/>
        </w:numPr>
        <w:ind w:left="426"/>
        <w:jc w:val="both"/>
        <w:rPr>
          <w:szCs w:val="24"/>
          <w:lang w:eastAsia="ru-RU"/>
        </w:rPr>
      </w:pPr>
      <w:ins w:id="106" w:author="Unknown">
        <w:r w:rsidRPr="008C0242">
          <w:rPr>
            <w:szCs w:val="24"/>
            <w:lang w:eastAsia="ru-RU"/>
          </w:rPr>
          <w:t>Рассказать о маршруте и заданиях.</w:t>
        </w:r>
      </w:ins>
    </w:p>
    <w:p w:rsidR="0049381B" w:rsidRPr="008C0242" w:rsidRDefault="0049381B" w:rsidP="0049381B">
      <w:pPr>
        <w:pStyle w:val="a3"/>
        <w:numPr>
          <w:ilvl w:val="0"/>
          <w:numId w:val="13"/>
        </w:numPr>
        <w:ind w:left="426"/>
        <w:jc w:val="both"/>
        <w:rPr>
          <w:szCs w:val="24"/>
          <w:lang w:eastAsia="ru-RU"/>
        </w:rPr>
      </w:pPr>
      <w:ins w:id="107" w:author="Unknown">
        <w:r w:rsidRPr="008C0242">
          <w:rPr>
            <w:szCs w:val="24"/>
            <w:lang w:eastAsia="ru-RU"/>
          </w:rPr>
          <w:t>Указать порядок следования по маршруту.</w:t>
        </w:r>
      </w:ins>
    </w:p>
    <w:p w:rsidR="0049381B" w:rsidRPr="008C0242" w:rsidRDefault="0049381B" w:rsidP="0049381B">
      <w:pPr>
        <w:pStyle w:val="a3"/>
        <w:numPr>
          <w:ilvl w:val="0"/>
          <w:numId w:val="13"/>
        </w:numPr>
        <w:ind w:left="426"/>
        <w:jc w:val="both"/>
        <w:rPr>
          <w:szCs w:val="24"/>
          <w:lang w:eastAsia="ru-RU"/>
        </w:rPr>
      </w:pPr>
      <w:ins w:id="108" w:author="Unknown">
        <w:r w:rsidRPr="008C0242">
          <w:rPr>
            <w:szCs w:val="24"/>
            <w:lang w:eastAsia="ru-RU"/>
          </w:rPr>
          <w:t>Назначить ответственных.</w:t>
        </w:r>
      </w:ins>
    </w:p>
    <w:p w:rsidR="0049381B" w:rsidRPr="008C0242" w:rsidRDefault="0049381B" w:rsidP="0049381B">
      <w:pPr>
        <w:pStyle w:val="a3"/>
        <w:numPr>
          <w:ilvl w:val="0"/>
          <w:numId w:val="13"/>
        </w:numPr>
        <w:ind w:left="426"/>
        <w:jc w:val="both"/>
        <w:rPr>
          <w:szCs w:val="24"/>
          <w:lang w:eastAsia="ru-RU"/>
        </w:rPr>
      </w:pPr>
      <w:ins w:id="109" w:author="Unknown">
        <w:r w:rsidRPr="008C0242">
          <w:rPr>
            <w:szCs w:val="24"/>
            <w:lang w:eastAsia="ru-RU"/>
          </w:rPr>
          <w:t>Провести инструктаж по ТБ.</w:t>
        </w:r>
      </w:ins>
    </w:p>
    <w:p w:rsidR="0049381B" w:rsidRPr="008C0242" w:rsidRDefault="0049381B" w:rsidP="0049381B">
      <w:pPr>
        <w:pStyle w:val="a3"/>
        <w:jc w:val="both"/>
        <w:rPr>
          <w:szCs w:val="24"/>
          <w:lang w:eastAsia="ru-RU"/>
        </w:rPr>
      </w:pPr>
    </w:p>
    <w:p w:rsidR="00D01811" w:rsidRPr="008C0242" w:rsidRDefault="00D01811" w:rsidP="0049381B">
      <w:pPr>
        <w:pStyle w:val="a3"/>
        <w:ind w:firstLine="567"/>
        <w:jc w:val="both"/>
        <w:rPr>
          <w:szCs w:val="24"/>
        </w:rPr>
      </w:pPr>
    </w:p>
    <w:sectPr w:rsidR="00D01811" w:rsidRPr="008C0242" w:rsidSect="0049381B">
      <w:footerReference w:type="default" r:id="rId7"/>
      <w:pgSz w:w="11906" w:h="16838"/>
      <w:pgMar w:top="851" w:right="851" w:bottom="851"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A5" w:rsidRDefault="00973BA5" w:rsidP="0049381B">
      <w:pPr>
        <w:spacing w:after="0" w:line="240" w:lineRule="auto"/>
      </w:pPr>
      <w:r>
        <w:separator/>
      </w:r>
    </w:p>
  </w:endnote>
  <w:endnote w:type="continuationSeparator" w:id="0">
    <w:p w:rsidR="00973BA5" w:rsidRDefault="00973BA5" w:rsidP="0049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2892"/>
      <w:docPartObj>
        <w:docPartGallery w:val="Page Numbers (Bottom of Page)"/>
        <w:docPartUnique/>
      </w:docPartObj>
    </w:sdtPr>
    <w:sdtEndPr/>
    <w:sdtContent>
      <w:p w:rsidR="0049381B" w:rsidRDefault="00973BA5">
        <w:pPr>
          <w:pStyle w:val="a9"/>
          <w:jc w:val="right"/>
        </w:pPr>
        <w:r>
          <w:fldChar w:fldCharType="begin"/>
        </w:r>
        <w:r>
          <w:instrText xml:space="preserve"> PAGE   \* MERGEFORMAT </w:instrText>
        </w:r>
        <w:r>
          <w:fldChar w:fldCharType="separate"/>
        </w:r>
        <w:r w:rsidR="00E7518C">
          <w:rPr>
            <w:noProof/>
          </w:rPr>
          <w:t>1</w:t>
        </w:r>
        <w:r>
          <w:rPr>
            <w:noProof/>
          </w:rPr>
          <w:fldChar w:fldCharType="end"/>
        </w:r>
      </w:p>
    </w:sdtContent>
  </w:sdt>
  <w:p w:rsidR="0049381B" w:rsidRDefault="004938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A5" w:rsidRDefault="00973BA5" w:rsidP="0049381B">
      <w:pPr>
        <w:spacing w:after="0" w:line="240" w:lineRule="auto"/>
      </w:pPr>
      <w:r>
        <w:separator/>
      </w:r>
    </w:p>
  </w:footnote>
  <w:footnote w:type="continuationSeparator" w:id="0">
    <w:p w:rsidR="00973BA5" w:rsidRDefault="00973BA5" w:rsidP="00493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775"/>
    <w:multiLevelType w:val="hybridMultilevel"/>
    <w:tmpl w:val="330A5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A1567"/>
    <w:multiLevelType w:val="hybridMultilevel"/>
    <w:tmpl w:val="C9BCE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05995"/>
    <w:multiLevelType w:val="hybridMultilevel"/>
    <w:tmpl w:val="DE96D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4C449C"/>
    <w:multiLevelType w:val="hybridMultilevel"/>
    <w:tmpl w:val="B7C44938"/>
    <w:lvl w:ilvl="0" w:tplc="56E2AE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70C34C8"/>
    <w:multiLevelType w:val="hybridMultilevel"/>
    <w:tmpl w:val="4E8A825A"/>
    <w:lvl w:ilvl="0" w:tplc="56E2AE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3BE2CDE"/>
    <w:multiLevelType w:val="hybridMultilevel"/>
    <w:tmpl w:val="FC4A318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AAB696C"/>
    <w:multiLevelType w:val="hybridMultilevel"/>
    <w:tmpl w:val="4AE0D200"/>
    <w:lvl w:ilvl="0" w:tplc="56E2AE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C6A65DD"/>
    <w:multiLevelType w:val="hybridMultilevel"/>
    <w:tmpl w:val="38FEEBC4"/>
    <w:lvl w:ilvl="0" w:tplc="56E2AE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F0A2EC2"/>
    <w:multiLevelType w:val="hybridMultilevel"/>
    <w:tmpl w:val="0E0095F4"/>
    <w:lvl w:ilvl="0" w:tplc="56E2AE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275576D"/>
    <w:multiLevelType w:val="hybridMultilevel"/>
    <w:tmpl w:val="4C70C4BC"/>
    <w:lvl w:ilvl="0" w:tplc="56E2AE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751023C"/>
    <w:multiLevelType w:val="hybridMultilevel"/>
    <w:tmpl w:val="C130E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7D32D6"/>
    <w:multiLevelType w:val="hybridMultilevel"/>
    <w:tmpl w:val="048CB4A8"/>
    <w:lvl w:ilvl="0" w:tplc="56E2AE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D8A6FE3"/>
    <w:multiLevelType w:val="hybridMultilevel"/>
    <w:tmpl w:val="37123F5C"/>
    <w:lvl w:ilvl="0" w:tplc="56E2AE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ED86AE5"/>
    <w:multiLevelType w:val="hybridMultilevel"/>
    <w:tmpl w:val="2D9406AE"/>
    <w:lvl w:ilvl="0" w:tplc="56E2AE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3"/>
  </w:num>
  <w:num w:numId="4">
    <w:abstractNumId w:val="8"/>
  </w:num>
  <w:num w:numId="5">
    <w:abstractNumId w:val="7"/>
  </w:num>
  <w:num w:numId="6">
    <w:abstractNumId w:val="3"/>
  </w:num>
  <w:num w:numId="7">
    <w:abstractNumId w:val="9"/>
  </w:num>
  <w:num w:numId="8">
    <w:abstractNumId w:val="4"/>
  </w:num>
  <w:num w:numId="9">
    <w:abstractNumId w:val="11"/>
  </w:num>
  <w:num w:numId="10">
    <w:abstractNumId w:val="6"/>
  </w:num>
  <w:num w:numId="11">
    <w:abstractNumId w:val="12"/>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381B"/>
    <w:rsid w:val="000344F9"/>
    <w:rsid w:val="000400BA"/>
    <w:rsid w:val="000457DB"/>
    <w:rsid w:val="0009745E"/>
    <w:rsid w:val="00097806"/>
    <w:rsid w:val="000B2049"/>
    <w:rsid w:val="00125141"/>
    <w:rsid w:val="00196BDA"/>
    <w:rsid w:val="001A707F"/>
    <w:rsid w:val="001B776F"/>
    <w:rsid w:val="001C43E4"/>
    <w:rsid w:val="001D1CFC"/>
    <w:rsid w:val="0021156B"/>
    <w:rsid w:val="002157B1"/>
    <w:rsid w:val="00236802"/>
    <w:rsid w:val="00264CD2"/>
    <w:rsid w:val="002715C3"/>
    <w:rsid w:val="002A5BFD"/>
    <w:rsid w:val="002C3D82"/>
    <w:rsid w:val="002F02C7"/>
    <w:rsid w:val="00354C3C"/>
    <w:rsid w:val="00360FC0"/>
    <w:rsid w:val="00381B1A"/>
    <w:rsid w:val="003A1F5D"/>
    <w:rsid w:val="003B3CFF"/>
    <w:rsid w:val="003C4A12"/>
    <w:rsid w:val="003F1241"/>
    <w:rsid w:val="00406E93"/>
    <w:rsid w:val="00407563"/>
    <w:rsid w:val="00413B3F"/>
    <w:rsid w:val="00483B9B"/>
    <w:rsid w:val="0049381B"/>
    <w:rsid w:val="004A6279"/>
    <w:rsid w:val="004C1F6D"/>
    <w:rsid w:val="004D70F7"/>
    <w:rsid w:val="00514162"/>
    <w:rsid w:val="0054455D"/>
    <w:rsid w:val="00544CB6"/>
    <w:rsid w:val="005474DA"/>
    <w:rsid w:val="005579D2"/>
    <w:rsid w:val="005C77BD"/>
    <w:rsid w:val="005D24D2"/>
    <w:rsid w:val="005E724A"/>
    <w:rsid w:val="005F231C"/>
    <w:rsid w:val="00604C89"/>
    <w:rsid w:val="00640B95"/>
    <w:rsid w:val="0064138C"/>
    <w:rsid w:val="006B5488"/>
    <w:rsid w:val="00720029"/>
    <w:rsid w:val="00762099"/>
    <w:rsid w:val="00764C5F"/>
    <w:rsid w:val="007B0672"/>
    <w:rsid w:val="008112BF"/>
    <w:rsid w:val="00841BC8"/>
    <w:rsid w:val="008506F8"/>
    <w:rsid w:val="0085704B"/>
    <w:rsid w:val="00883248"/>
    <w:rsid w:val="00895DF9"/>
    <w:rsid w:val="008C0242"/>
    <w:rsid w:val="008E6BEE"/>
    <w:rsid w:val="00914FC2"/>
    <w:rsid w:val="00973BA5"/>
    <w:rsid w:val="009758B5"/>
    <w:rsid w:val="009839E8"/>
    <w:rsid w:val="009A3D28"/>
    <w:rsid w:val="009D4907"/>
    <w:rsid w:val="009F10B2"/>
    <w:rsid w:val="00A460D9"/>
    <w:rsid w:val="00A57A58"/>
    <w:rsid w:val="00A917E8"/>
    <w:rsid w:val="00AA2FCD"/>
    <w:rsid w:val="00AB5DB8"/>
    <w:rsid w:val="00AE19BB"/>
    <w:rsid w:val="00B325C7"/>
    <w:rsid w:val="00B569FA"/>
    <w:rsid w:val="00B92F13"/>
    <w:rsid w:val="00BD1345"/>
    <w:rsid w:val="00BE433C"/>
    <w:rsid w:val="00C7038F"/>
    <w:rsid w:val="00C865E6"/>
    <w:rsid w:val="00CA2779"/>
    <w:rsid w:val="00CC24AA"/>
    <w:rsid w:val="00CC263A"/>
    <w:rsid w:val="00CC298C"/>
    <w:rsid w:val="00CF2911"/>
    <w:rsid w:val="00D01811"/>
    <w:rsid w:val="00D83759"/>
    <w:rsid w:val="00D95692"/>
    <w:rsid w:val="00DD4066"/>
    <w:rsid w:val="00DE17A9"/>
    <w:rsid w:val="00E404DF"/>
    <w:rsid w:val="00E42A65"/>
    <w:rsid w:val="00E649BA"/>
    <w:rsid w:val="00E7518C"/>
    <w:rsid w:val="00EC2D5C"/>
    <w:rsid w:val="00EF0AB5"/>
    <w:rsid w:val="00F104A5"/>
    <w:rsid w:val="00F22787"/>
    <w:rsid w:val="00F73294"/>
    <w:rsid w:val="00FA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C5DFC-2F59-4AF7-B56A-BBC40F27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811"/>
  </w:style>
  <w:style w:type="paragraph" w:styleId="1">
    <w:name w:val="heading 1"/>
    <w:basedOn w:val="a"/>
    <w:link w:val="10"/>
    <w:uiPriority w:val="9"/>
    <w:qFormat/>
    <w:rsid w:val="00493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6E93"/>
    <w:pPr>
      <w:spacing w:after="0" w:line="240" w:lineRule="auto"/>
    </w:pPr>
    <w:rPr>
      <w:rFonts w:ascii="Times New Roman" w:hAnsi="Times New Roman"/>
      <w:sz w:val="24"/>
    </w:rPr>
  </w:style>
  <w:style w:type="character" w:customStyle="1" w:styleId="a4">
    <w:name w:val="Без интервала Знак"/>
    <w:basedOn w:val="a0"/>
    <w:link w:val="a3"/>
    <w:uiPriority w:val="1"/>
    <w:locked/>
    <w:rsid w:val="00406E93"/>
    <w:rPr>
      <w:rFonts w:ascii="Times New Roman" w:hAnsi="Times New Roman"/>
      <w:sz w:val="24"/>
    </w:rPr>
  </w:style>
  <w:style w:type="paragraph" w:customStyle="1" w:styleId="11">
    <w:name w:val="Без интервала1"/>
    <w:qFormat/>
    <w:rsid w:val="00CC24AA"/>
    <w:pPr>
      <w:spacing w:after="0" w:line="240" w:lineRule="auto"/>
      <w:jc w:val="both"/>
    </w:pPr>
    <w:rPr>
      <w:rFonts w:ascii="Times New Roman" w:eastAsia="Times New Roman" w:hAnsi="Times New Roman" w:cs="Calibri"/>
      <w:sz w:val="26"/>
    </w:rPr>
  </w:style>
  <w:style w:type="character" w:customStyle="1" w:styleId="10">
    <w:name w:val="Заголовок 1 Знак"/>
    <w:basedOn w:val="a0"/>
    <w:link w:val="1"/>
    <w:uiPriority w:val="9"/>
    <w:rsid w:val="0049381B"/>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49381B"/>
    <w:rPr>
      <w:b/>
      <w:bCs/>
    </w:rPr>
  </w:style>
  <w:style w:type="character" w:customStyle="1" w:styleId="apple-converted-space">
    <w:name w:val="apple-converted-space"/>
    <w:basedOn w:val="a0"/>
    <w:rsid w:val="0049381B"/>
  </w:style>
  <w:style w:type="paragraph" w:styleId="a6">
    <w:name w:val="Normal (Web)"/>
    <w:basedOn w:val="a"/>
    <w:uiPriority w:val="99"/>
    <w:semiHidden/>
    <w:unhideWhenUsed/>
    <w:rsid w:val="00493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938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381B"/>
  </w:style>
  <w:style w:type="paragraph" w:styleId="a9">
    <w:name w:val="footer"/>
    <w:basedOn w:val="a"/>
    <w:link w:val="aa"/>
    <w:uiPriority w:val="99"/>
    <w:unhideWhenUsed/>
    <w:rsid w:val="004938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381B"/>
  </w:style>
  <w:style w:type="paragraph" w:styleId="ab">
    <w:name w:val="Balloon Text"/>
    <w:basedOn w:val="a"/>
    <w:link w:val="ac"/>
    <w:uiPriority w:val="99"/>
    <w:semiHidden/>
    <w:unhideWhenUsed/>
    <w:rsid w:val="008C02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0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8E0D47"/>
    <w:rsid w:val="001275AC"/>
    <w:rsid w:val="002973F4"/>
    <w:rsid w:val="008E0D47"/>
    <w:rsid w:val="00A1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5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6AFF18D86D4B54ACD20882C83AC387">
    <w:name w:val="606AFF18D86D4B54ACD20882C83AC387"/>
    <w:rsid w:val="008E0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педагогических работников МАДОУ «Чебурашка»</dc:title>
  <dc:creator>Чебурашка</dc:creator>
  <cp:lastModifiedBy>Пользователь</cp:lastModifiedBy>
  <cp:revision>6</cp:revision>
  <cp:lastPrinted>2015-02-05T06:03:00Z</cp:lastPrinted>
  <dcterms:created xsi:type="dcterms:W3CDTF">2015-02-05T05:48:00Z</dcterms:created>
  <dcterms:modified xsi:type="dcterms:W3CDTF">2022-10-21T07:46:00Z</dcterms:modified>
</cp:coreProperties>
</file>